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75" w:rsidRDefault="00257C67" w:rsidP="00DA0B19">
      <w:pPr>
        <w:spacing w:after="0"/>
        <w:jc w:val="center"/>
        <w:rPr>
          <w:rFonts w:ascii="Times New Roman" w:hAnsi="Times New Roman" w:cs="Times New Roman"/>
          <w:b/>
          <w:sz w:val="24"/>
        </w:rPr>
      </w:pPr>
      <w:r>
        <w:rPr>
          <w:rFonts w:ascii="Times New Roman" w:hAnsi="Times New Roman" w:cs="Times New Roman"/>
          <w:b/>
          <w:sz w:val="24"/>
        </w:rPr>
        <w:t>Abundancia y estructura poblacional de</w:t>
      </w:r>
      <w:r w:rsidR="00286962">
        <w:rPr>
          <w:rFonts w:ascii="Times New Roman" w:hAnsi="Times New Roman" w:cs="Times New Roman"/>
          <w:sz w:val="24"/>
        </w:rPr>
        <w:t xml:space="preserve"> </w:t>
      </w:r>
      <w:proofErr w:type="spellStart"/>
      <w:r w:rsidR="00286962" w:rsidRPr="00286962">
        <w:rPr>
          <w:rFonts w:ascii="Times New Roman" w:hAnsi="Times New Roman" w:cs="Times New Roman"/>
          <w:i/>
          <w:sz w:val="24"/>
        </w:rPr>
        <w:t>Crocodylus</w:t>
      </w:r>
      <w:proofErr w:type="spellEnd"/>
      <w:r w:rsidR="00286962" w:rsidRPr="00286962">
        <w:rPr>
          <w:rFonts w:ascii="Times New Roman" w:hAnsi="Times New Roman" w:cs="Times New Roman"/>
          <w:i/>
          <w:sz w:val="24"/>
        </w:rPr>
        <w:t xml:space="preserve"> </w:t>
      </w:r>
      <w:proofErr w:type="spellStart"/>
      <w:r w:rsidR="00286962" w:rsidRPr="00286962">
        <w:rPr>
          <w:rFonts w:ascii="Times New Roman" w:hAnsi="Times New Roman" w:cs="Times New Roman"/>
          <w:i/>
          <w:sz w:val="24"/>
        </w:rPr>
        <w:t>acutus</w:t>
      </w:r>
      <w:proofErr w:type="spellEnd"/>
      <w:r w:rsidR="00286962">
        <w:rPr>
          <w:rFonts w:ascii="Times New Roman" w:hAnsi="Times New Roman" w:cs="Times New Roman"/>
          <w:i/>
          <w:sz w:val="24"/>
        </w:rPr>
        <w:t xml:space="preserve"> </w:t>
      </w:r>
      <w:r w:rsidR="00286962" w:rsidRPr="00D01521">
        <w:rPr>
          <w:rFonts w:ascii="Times New Roman" w:hAnsi="Times New Roman" w:cs="Times New Roman"/>
          <w:b/>
          <w:sz w:val="24"/>
        </w:rPr>
        <w:t>(</w:t>
      </w:r>
      <w:proofErr w:type="spellStart"/>
      <w:r w:rsidR="00286962" w:rsidRPr="00D01521">
        <w:rPr>
          <w:rFonts w:ascii="Times New Roman" w:hAnsi="Times New Roman" w:cs="Times New Roman"/>
          <w:b/>
          <w:sz w:val="24"/>
        </w:rPr>
        <w:t>Reptilia</w:t>
      </w:r>
      <w:proofErr w:type="spellEnd"/>
      <w:r w:rsidR="00286962" w:rsidRPr="00D01521">
        <w:rPr>
          <w:rFonts w:ascii="Times New Roman" w:hAnsi="Times New Roman" w:cs="Times New Roman"/>
          <w:b/>
          <w:sz w:val="24"/>
        </w:rPr>
        <w:t xml:space="preserve">: </w:t>
      </w:r>
      <w:proofErr w:type="spellStart"/>
      <w:r w:rsidR="00286962" w:rsidRPr="00D01521">
        <w:rPr>
          <w:rFonts w:ascii="Times New Roman" w:hAnsi="Times New Roman" w:cs="Times New Roman"/>
          <w:b/>
          <w:sz w:val="24"/>
        </w:rPr>
        <w:t>Crocodylidae</w:t>
      </w:r>
      <w:proofErr w:type="spellEnd"/>
      <w:r w:rsidR="00286962" w:rsidRPr="00D01521">
        <w:rPr>
          <w:rFonts w:ascii="Times New Roman" w:hAnsi="Times New Roman" w:cs="Times New Roman"/>
          <w:b/>
          <w:sz w:val="24"/>
        </w:rPr>
        <w:t xml:space="preserve">) en </w:t>
      </w:r>
      <w:r w:rsidR="002C3263">
        <w:rPr>
          <w:rFonts w:ascii="Times New Roman" w:hAnsi="Times New Roman" w:cs="Times New Roman"/>
          <w:b/>
          <w:sz w:val="24"/>
        </w:rPr>
        <w:t>la laguna</w:t>
      </w:r>
      <w:r w:rsidR="00B96F93">
        <w:rPr>
          <w:rFonts w:ascii="Times New Roman" w:hAnsi="Times New Roman" w:cs="Times New Roman"/>
          <w:b/>
          <w:sz w:val="24"/>
        </w:rPr>
        <w:t xml:space="preserve"> </w:t>
      </w:r>
      <w:proofErr w:type="spellStart"/>
      <w:r w:rsidR="00B96F93">
        <w:rPr>
          <w:rFonts w:ascii="Times New Roman" w:hAnsi="Times New Roman" w:cs="Times New Roman"/>
          <w:b/>
          <w:sz w:val="24"/>
        </w:rPr>
        <w:t>Palmasola</w:t>
      </w:r>
      <w:proofErr w:type="spellEnd"/>
      <w:r w:rsidR="00B96F93">
        <w:rPr>
          <w:rFonts w:ascii="Times New Roman" w:hAnsi="Times New Roman" w:cs="Times New Roman"/>
          <w:b/>
          <w:sz w:val="24"/>
        </w:rPr>
        <w:t>, Oaxaca, México</w:t>
      </w:r>
    </w:p>
    <w:p w:rsidR="00635459" w:rsidRDefault="00635459" w:rsidP="00635459">
      <w:pPr>
        <w:spacing w:after="0"/>
        <w:jc w:val="center"/>
        <w:rPr>
          <w:rFonts w:ascii="Times New Roman" w:hAnsi="Times New Roman" w:cs="Times New Roman"/>
          <w:sz w:val="24"/>
        </w:rPr>
      </w:pPr>
    </w:p>
    <w:p w:rsidR="00286962" w:rsidRDefault="00286962" w:rsidP="00635459">
      <w:pPr>
        <w:spacing w:after="0"/>
        <w:rPr>
          <w:rFonts w:ascii="Times New Roman" w:hAnsi="Times New Roman" w:cs="Times New Roman"/>
          <w:sz w:val="24"/>
          <w:vertAlign w:val="superscript"/>
        </w:rPr>
      </w:pPr>
      <w:r>
        <w:rPr>
          <w:rFonts w:ascii="Times New Roman" w:hAnsi="Times New Roman" w:cs="Times New Roman"/>
          <w:sz w:val="24"/>
        </w:rPr>
        <w:t>Jesús García-Grajales</w:t>
      </w:r>
      <w:r w:rsidRPr="00D01521">
        <w:rPr>
          <w:rFonts w:ascii="Times New Roman" w:hAnsi="Times New Roman" w:cs="Times New Roman"/>
          <w:sz w:val="24"/>
          <w:vertAlign w:val="superscript"/>
        </w:rPr>
        <w:t>1</w:t>
      </w:r>
      <w:r w:rsidR="00BA446A">
        <w:rPr>
          <w:rFonts w:ascii="Times New Roman" w:hAnsi="Times New Roman" w:cs="Times New Roman"/>
          <w:sz w:val="24"/>
          <w:vertAlign w:val="superscript"/>
        </w:rPr>
        <w:t xml:space="preserve"> </w:t>
      </w:r>
      <w:r w:rsidR="00707D6D">
        <w:rPr>
          <w:rFonts w:ascii="Times New Roman" w:hAnsi="Times New Roman" w:cs="Times New Roman"/>
          <w:sz w:val="24"/>
        </w:rPr>
        <w:t>&amp;</w:t>
      </w:r>
      <w:r w:rsidR="00BA446A">
        <w:rPr>
          <w:rFonts w:ascii="Times New Roman" w:hAnsi="Times New Roman" w:cs="Times New Roman"/>
          <w:sz w:val="24"/>
        </w:rPr>
        <w:t xml:space="preserve"> Alejandra Buenrostro Silva</w:t>
      </w:r>
      <w:r w:rsidR="00707D6D" w:rsidRPr="00707D6D">
        <w:rPr>
          <w:rFonts w:ascii="Times New Roman" w:hAnsi="Times New Roman" w:cs="Times New Roman"/>
          <w:sz w:val="24"/>
          <w:vertAlign w:val="superscript"/>
        </w:rPr>
        <w:t>2</w:t>
      </w:r>
    </w:p>
    <w:p w:rsidR="00635459" w:rsidRPr="00BA446A" w:rsidRDefault="00635459" w:rsidP="00635459">
      <w:pPr>
        <w:spacing w:after="0"/>
        <w:rPr>
          <w:rFonts w:ascii="Times New Roman" w:hAnsi="Times New Roman" w:cs="Times New Roman"/>
          <w:sz w:val="24"/>
        </w:rPr>
      </w:pPr>
    </w:p>
    <w:p w:rsidR="00286962" w:rsidRDefault="00635459" w:rsidP="00635459">
      <w:pPr>
        <w:spacing w:after="0" w:line="240" w:lineRule="auto"/>
        <w:rPr>
          <w:rFonts w:ascii="Times New Roman" w:hAnsi="Times New Roman" w:cs="Times New Roman"/>
          <w:sz w:val="24"/>
        </w:rPr>
      </w:pPr>
      <w:r>
        <w:rPr>
          <w:rFonts w:ascii="Times New Roman" w:hAnsi="Times New Roman" w:cs="Times New Roman"/>
          <w:sz w:val="24"/>
        </w:rPr>
        <w:t>1.</w:t>
      </w:r>
      <w:r w:rsidR="009D345D">
        <w:rPr>
          <w:rFonts w:ascii="Times New Roman" w:hAnsi="Times New Roman" w:cs="Times New Roman"/>
          <w:sz w:val="24"/>
        </w:rPr>
        <w:tab/>
      </w:r>
      <w:r w:rsidR="00286962">
        <w:rPr>
          <w:rFonts w:ascii="Times New Roman" w:hAnsi="Times New Roman" w:cs="Times New Roman"/>
          <w:sz w:val="24"/>
        </w:rPr>
        <w:t xml:space="preserve">Instituto de Recursos, </w:t>
      </w:r>
      <w:r w:rsidR="00707D6D">
        <w:rPr>
          <w:rFonts w:ascii="Times New Roman" w:hAnsi="Times New Roman" w:cs="Times New Roman"/>
          <w:sz w:val="24"/>
        </w:rPr>
        <w:t xml:space="preserve">Universidad del Mar campus Puerto Escondido. Km. 2.5 Carretera Federal Puerto Escondido – Sola de Vega, CP. 71980, Puerto Escondido, Oaxaca, México; </w:t>
      </w:r>
      <w:r w:rsidR="00707D6D" w:rsidRPr="00286962">
        <w:rPr>
          <w:rFonts w:ascii="Times New Roman" w:hAnsi="Times New Roman" w:cs="Times New Roman"/>
          <w:sz w:val="24"/>
        </w:rPr>
        <w:t>archosaurio@yahoo.com.mx</w:t>
      </w:r>
    </w:p>
    <w:p w:rsidR="00707D6D" w:rsidRDefault="00635459" w:rsidP="00635459">
      <w:pPr>
        <w:spacing w:after="0" w:line="240" w:lineRule="auto"/>
        <w:rPr>
          <w:rFonts w:ascii="Times New Roman" w:hAnsi="Times New Roman" w:cs="Times New Roman"/>
          <w:sz w:val="24"/>
        </w:rPr>
      </w:pPr>
      <w:r>
        <w:rPr>
          <w:rFonts w:ascii="Times New Roman" w:hAnsi="Times New Roman" w:cs="Times New Roman"/>
          <w:sz w:val="24"/>
        </w:rPr>
        <w:t>2.</w:t>
      </w:r>
      <w:r w:rsidR="009D345D">
        <w:rPr>
          <w:rFonts w:ascii="Times New Roman" w:hAnsi="Times New Roman" w:cs="Times New Roman"/>
          <w:sz w:val="24"/>
        </w:rPr>
        <w:tab/>
      </w:r>
      <w:r w:rsidR="00707D6D">
        <w:rPr>
          <w:rFonts w:ascii="Times New Roman" w:hAnsi="Times New Roman" w:cs="Times New Roman"/>
          <w:sz w:val="24"/>
        </w:rPr>
        <w:t>Instituto de Industrias Universidad del Mar campus Puerto Escondido. Km. 2.5 Carretera Federal Puerto Escondido – Sola de Vega, CP. 71980, Puerto Escondido, Oaxaca, México</w:t>
      </w:r>
      <w:r w:rsidR="00C84D88">
        <w:rPr>
          <w:rFonts w:ascii="Times New Roman" w:hAnsi="Times New Roman" w:cs="Times New Roman"/>
          <w:sz w:val="24"/>
        </w:rPr>
        <w:t xml:space="preserve">; </w:t>
      </w:r>
      <w:r w:rsidRPr="00635459">
        <w:rPr>
          <w:rFonts w:ascii="Times New Roman" w:hAnsi="Times New Roman" w:cs="Times New Roman"/>
          <w:sz w:val="24"/>
        </w:rPr>
        <w:t>sba_1575@yahoo.com.mx</w:t>
      </w:r>
    </w:p>
    <w:p w:rsidR="00635459" w:rsidRDefault="00635459" w:rsidP="00635459">
      <w:pPr>
        <w:spacing w:after="0" w:line="240" w:lineRule="auto"/>
        <w:rPr>
          <w:rFonts w:ascii="Times New Roman" w:hAnsi="Times New Roman" w:cs="Times New Roman"/>
          <w:sz w:val="24"/>
        </w:rPr>
      </w:pPr>
    </w:p>
    <w:p w:rsidR="00707D6D" w:rsidRDefault="00286962" w:rsidP="00635459">
      <w:pPr>
        <w:spacing w:after="0"/>
        <w:jc w:val="both"/>
        <w:rPr>
          <w:rFonts w:ascii="Times New Roman" w:hAnsi="Times New Roman" w:cs="Times New Roman"/>
          <w:sz w:val="24"/>
          <w:lang w:val="en-US"/>
        </w:rPr>
      </w:pPr>
      <w:r w:rsidRPr="00CF207A">
        <w:rPr>
          <w:rFonts w:ascii="Times New Roman" w:hAnsi="Times New Roman" w:cs="Times New Roman"/>
          <w:b/>
          <w:sz w:val="24"/>
          <w:lang w:val="en-US"/>
        </w:rPr>
        <w:t xml:space="preserve">Abstract: </w:t>
      </w:r>
      <w:r w:rsidR="00FF02A7" w:rsidRPr="00CF207A">
        <w:rPr>
          <w:rFonts w:ascii="Times New Roman" w:hAnsi="Times New Roman" w:cs="Times New Roman"/>
          <w:b/>
          <w:sz w:val="24"/>
          <w:lang w:val="en-US"/>
        </w:rPr>
        <w:t>Population ecology</w:t>
      </w:r>
      <w:r w:rsidR="002E2F60" w:rsidRPr="00CF207A">
        <w:rPr>
          <w:rFonts w:ascii="Times New Roman" w:hAnsi="Times New Roman" w:cs="Times New Roman"/>
          <w:b/>
          <w:sz w:val="24"/>
          <w:lang w:val="en-US"/>
        </w:rPr>
        <w:t xml:space="preserve"> of</w:t>
      </w:r>
      <w:r w:rsidR="002E2F60" w:rsidRPr="00D72CE3">
        <w:rPr>
          <w:rFonts w:ascii="Times New Roman" w:hAnsi="Times New Roman" w:cs="Times New Roman"/>
          <w:sz w:val="24"/>
          <w:lang w:val="en-US"/>
        </w:rPr>
        <w:t xml:space="preserve"> </w:t>
      </w:r>
      <w:proofErr w:type="spellStart"/>
      <w:r w:rsidR="00FF02A7" w:rsidRPr="00D72CE3">
        <w:rPr>
          <w:rFonts w:ascii="Times New Roman" w:hAnsi="Times New Roman" w:cs="Times New Roman"/>
          <w:i/>
          <w:sz w:val="24"/>
          <w:lang w:val="en-US"/>
        </w:rPr>
        <w:t>Crocodylus</w:t>
      </w:r>
      <w:proofErr w:type="spellEnd"/>
      <w:r w:rsidR="00FF02A7" w:rsidRPr="00D72CE3">
        <w:rPr>
          <w:rFonts w:ascii="Times New Roman" w:hAnsi="Times New Roman" w:cs="Times New Roman"/>
          <w:i/>
          <w:sz w:val="24"/>
          <w:lang w:val="en-US"/>
        </w:rPr>
        <w:t xml:space="preserve"> </w:t>
      </w:r>
      <w:proofErr w:type="spellStart"/>
      <w:r w:rsidR="00FF02A7" w:rsidRPr="00D72CE3">
        <w:rPr>
          <w:rFonts w:ascii="Times New Roman" w:hAnsi="Times New Roman" w:cs="Times New Roman"/>
          <w:i/>
          <w:sz w:val="24"/>
          <w:lang w:val="en-US"/>
        </w:rPr>
        <w:t>acutus</w:t>
      </w:r>
      <w:proofErr w:type="spellEnd"/>
      <w:r w:rsidR="002E2F60" w:rsidRPr="00D72CE3">
        <w:rPr>
          <w:rFonts w:ascii="Times New Roman" w:hAnsi="Times New Roman" w:cs="Times New Roman"/>
          <w:sz w:val="24"/>
          <w:lang w:val="en-US"/>
        </w:rPr>
        <w:t xml:space="preserve"> </w:t>
      </w:r>
      <w:r w:rsidR="002E2F60" w:rsidRPr="00CF207A">
        <w:rPr>
          <w:rFonts w:ascii="Times New Roman" w:hAnsi="Times New Roman" w:cs="Times New Roman"/>
          <w:b/>
          <w:sz w:val="24"/>
          <w:lang w:val="en-US"/>
        </w:rPr>
        <w:t>(</w:t>
      </w:r>
      <w:proofErr w:type="spellStart"/>
      <w:r w:rsidR="002E2F60" w:rsidRPr="00CF207A">
        <w:rPr>
          <w:rFonts w:ascii="Times New Roman" w:hAnsi="Times New Roman" w:cs="Times New Roman"/>
          <w:b/>
          <w:sz w:val="24"/>
          <w:lang w:val="en-US"/>
        </w:rPr>
        <w:t>Reptilia</w:t>
      </w:r>
      <w:proofErr w:type="spellEnd"/>
      <w:r w:rsidR="002E2F60" w:rsidRPr="00CF207A">
        <w:rPr>
          <w:rFonts w:ascii="Times New Roman" w:hAnsi="Times New Roman" w:cs="Times New Roman"/>
          <w:b/>
          <w:sz w:val="24"/>
          <w:lang w:val="en-US"/>
        </w:rPr>
        <w:t xml:space="preserve">: </w:t>
      </w:r>
      <w:proofErr w:type="spellStart"/>
      <w:r w:rsidR="002E2F60" w:rsidRPr="00CF207A">
        <w:rPr>
          <w:rFonts w:ascii="Times New Roman" w:hAnsi="Times New Roman" w:cs="Times New Roman"/>
          <w:b/>
          <w:sz w:val="24"/>
          <w:lang w:val="en-US"/>
        </w:rPr>
        <w:t>Crocodylidae</w:t>
      </w:r>
      <w:proofErr w:type="spellEnd"/>
      <w:r w:rsidR="002E2F60" w:rsidRPr="00CF207A">
        <w:rPr>
          <w:rFonts w:ascii="Times New Roman" w:hAnsi="Times New Roman" w:cs="Times New Roman"/>
          <w:b/>
          <w:sz w:val="24"/>
          <w:lang w:val="en-US"/>
        </w:rPr>
        <w:t xml:space="preserve">) in </w:t>
      </w:r>
      <w:proofErr w:type="spellStart"/>
      <w:r w:rsidR="002E2F60" w:rsidRPr="00CF207A">
        <w:rPr>
          <w:rFonts w:ascii="Times New Roman" w:hAnsi="Times New Roman" w:cs="Times New Roman"/>
          <w:b/>
          <w:sz w:val="24"/>
          <w:lang w:val="en-US"/>
        </w:rPr>
        <w:t>Palmasola</w:t>
      </w:r>
      <w:proofErr w:type="spellEnd"/>
      <w:r w:rsidR="002E2F60" w:rsidRPr="00CF207A">
        <w:rPr>
          <w:rFonts w:ascii="Times New Roman" w:hAnsi="Times New Roman" w:cs="Times New Roman"/>
          <w:b/>
          <w:sz w:val="24"/>
          <w:lang w:val="en-US"/>
        </w:rPr>
        <w:t xml:space="preserve"> </w:t>
      </w:r>
      <w:r w:rsidR="00717DC6" w:rsidRPr="00CF207A">
        <w:rPr>
          <w:rFonts w:ascii="Times New Roman" w:hAnsi="Times New Roman" w:cs="Times New Roman"/>
          <w:b/>
          <w:sz w:val="24"/>
          <w:lang w:val="en-US"/>
        </w:rPr>
        <w:t>lagoon</w:t>
      </w:r>
      <w:r w:rsidR="002E2F60" w:rsidRPr="00CF207A">
        <w:rPr>
          <w:rFonts w:ascii="Times New Roman" w:hAnsi="Times New Roman" w:cs="Times New Roman"/>
          <w:b/>
          <w:sz w:val="24"/>
          <w:lang w:val="en-US"/>
        </w:rPr>
        <w:t xml:space="preserve">, </w:t>
      </w:r>
      <w:r w:rsidR="00FF02A7" w:rsidRPr="00CF207A">
        <w:rPr>
          <w:rFonts w:ascii="Times New Roman" w:hAnsi="Times New Roman" w:cs="Times New Roman"/>
          <w:b/>
          <w:sz w:val="24"/>
          <w:lang w:val="en-US"/>
        </w:rPr>
        <w:t>Oaxaca, Mexico.</w:t>
      </w:r>
      <w:r w:rsidR="00D72CE3" w:rsidRPr="00CF207A">
        <w:rPr>
          <w:rFonts w:ascii="Times New Roman" w:hAnsi="Times New Roman" w:cs="Times New Roman"/>
          <w:b/>
          <w:sz w:val="24"/>
          <w:lang w:val="en-US"/>
        </w:rPr>
        <w:t xml:space="preserve"> </w:t>
      </w:r>
      <w:r w:rsidR="00244605" w:rsidRPr="00A372C2">
        <w:rPr>
          <w:rFonts w:ascii="Times New Roman" w:hAnsi="Times New Roman" w:cs="Times New Roman"/>
          <w:sz w:val="24"/>
          <w:lang w:val="en-US"/>
        </w:rPr>
        <w:t>Abundance and</w:t>
      </w:r>
      <w:r w:rsidR="00A372C2" w:rsidRPr="00A372C2">
        <w:rPr>
          <w:rFonts w:ascii="Times New Roman" w:hAnsi="Times New Roman" w:cs="Times New Roman"/>
          <w:sz w:val="24"/>
          <w:lang w:val="en-US"/>
        </w:rPr>
        <w:t xml:space="preserve"> population</w:t>
      </w:r>
      <w:r w:rsidR="00244605" w:rsidRPr="00A372C2">
        <w:rPr>
          <w:rFonts w:ascii="Times New Roman" w:hAnsi="Times New Roman" w:cs="Times New Roman"/>
          <w:sz w:val="24"/>
          <w:lang w:val="en-US"/>
        </w:rPr>
        <w:t xml:space="preserve"> structure</w:t>
      </w:r>
      <w:r w:rsidR="00244605">
        <w:rPr>
          <w:rFonts w:ascii="Times New Roman" w:hAnsi="Times New Roman" w:cs="Times New Roman"/>
          <w:b/>
          <w:sz w:val="24"/>
          <w:lang w:val="en-US"/>
        </w:rPr>
        <w:t xml:space="preserve"> </w:t>
      </w:r>
      <w:r w:rsidR="00A372C2">
        <w:rPr>
          <w:rFonts w:ascii="Times New Roman" w:hAnsi="Times New Roman" w:cs="Times New Roman"/>
          <w:sz w:val="24"/>
          <w:lang w:val="en-US"/>
        </w:rPr>
        <w:t xml:space="preserve">are important parameters to evaluate and compare the conservation status of a population over time in a given area. </w:t>
      </w:r>
      <w:r w:rsidR="00D72CE3" w:rsidRPr="00D72CE3">
        <w:rPr>
          <w:rFonts w:ascii="Times New Roman" w:hAnsi="Times New Roman" w:cs="Times New Roman"/>
          <w:sz w:val="24"/>
          <w:lang w:val="en-US"/>
        </w:rPr>
        <w:t xml:space="preserve">This study </w:t>
      </w:r>
      <w:r w:rsidR="00D72CE3">
        <w:rPr>
          <w:rFonts w:ascii="Times New Roman" w:hAnsi="Times New Roman" w:cs="Times New Roman"/>
          <w:sz w:val="24"/>
          <w:lang w:val="en-US"/>
        </w:rPr>
        <w:t>describe</w:t>
      </w:r>
      <w:r w:rsidR="00F61F38">
        <w:rPr>
          <w:rFonts w:ascii="Times New Roman" w:hAnsi="Times New Roman" w:cs="Times New Roman"/>
          <w:sz w:val="24"/>
          <w:lang w:val="en-US"/>
        </w:rPr>
        <w:t>s</w:t>
      </w:r>
      <w:r w:rsidR="00D72CE3">
        <w:rPr>
          <w:rFonts w:ascii="Times New Roman" w:hAnsi="Times New Roman" w:cs="Times New Roman"/>
          <w:sz w:val="24"/>
          <w:lang w:val="en-US"/>
        </w:rPr>
        <w:t xml:space="preserve"> </w:t>
      </w:r>
      <w:r w:rsidR="00F61F38">
        <w:rPr>
          <w:rFonts w:ascii="Times New Roman" w:hAnsi="Times New Roman" w:cs="Times New Roman"/>
          <w:sz w:val="24"/>
          <w:lang w:val="en-US"/>
        </w:rPr>
        <w:t>the</w:t>
      </w:r>
      <w:r w:rsidR="00D72CE3">
        <w:rPr>
          <w:rFonts w:ascii="Times New Roman" w:hAnsi="Times New Roman" w:cs="Times New Roman"/>
          <w:sz w:val="24"/>
          <w:lang w:val="en-US"/>
        </w:rPr>
        <w:t xml:space="preserve"> population</w:t>
      </w:r>
      <w:r w:rsidR="00F61F38">
        <w:rPr>
          <w:rFonts w:ascii="Times New Roman" w:hAnsi="Times New Roman" w:cs="Times New Roman"/>
          <w:sz w:val="24"/>
          <w:lang w:val="en-US"/>
        </w:rPr>
        <w:t xml:space="preserve"> abundance and structure</w:t>
      </w:r>
      <w:r w:rsidR="00D72CE3">
        <w:rPr>
          <w:rFonts w:ascii="Times New Roman" w:hAnsi="Times New Roman" w:cs="Times New Roman"/>
          <w:sz w:val="24"/>
          <w:lang w:val="en-US"/>
        </w:rPr>
        <w:t xml:space="preserve"> of </w:t>
      </w:r>
      <w:proofErr w:type="spellStart"/>
      <w:r w:rsidR="00D72CE3" w:rsidRPr="00CF207A">
        <w:rPr>
          <w:rFonts w:ascii="Times New Roman" w:hAnsi="Times New Roman" w:cs="Times New Roman"/>
          <w:i/>
          <w:sz w:val="24"/>
          <w:lang w:val="en-US"/>
        </w:rPr>
        <w:t>Crocodylus</w:t>
      </w:r>
      <w:proofErr w:type="spellEnd"/>
      <w:r w:rsidR="00D72CE3" w:rsidRPr="00CF207A">
        <w:rPr>
          <w:rFonts w:ascii="Times New Roman" w:hAnsi="Times New Roman" w:cs="Times New Roman"/>
          <w:i/>
          <w:sz w:val="24"/>
          <w:lang w:val="en-US"/>
        </w:rPr>
        <w:t xml:space="preserve"> </w:t>
      </w:r>
      <w:proofErr w:type="spellStart"/>
      <w:r w:rsidR="00D72CE3" w:rsidRPr="00CF207A">
        <w:rPr>
          <w:rFonts w:ascii="Times New Roman" w:hAnsi="Times New Roman" w:cs="Times New Roman"/>
          <w:i/>
          <w:sz w:val="24"/>
          <w:lang w:val="en-US"/>
        </w:rPr>
        <w:t>acutus</w:t>
      </w:r>
      <w:proofErr w:type="spellEnd"/>
      <w:r w:rsidR="00D72CE3">
        <w:rPr>
          <w:rFonts w:ascii="Times New Roman" w:hAnsi="Times New Roman" w:cs="Times New Roman"/>
          <w:sz w:val="24"/>
          <w:lang w:val="en-US"/>
        </w:rPr>
        <w:t xml:space="preserve"> in </w:t>
      </w:r>
      <w:proofErr w:type="spellStart"/>
      <w:r w:rsidR="00D72CE3">
        <w:rPr>
          <w:rFonts w:ascii="Times New Roman" w:hAnsi="Times New Roman" w:cs="Times New Roman"/>
          <w:sz w:val="24"/>
          <w:lang w:val="en-US"/>
        </w:rPr>
        <w:t>Palmasola</w:t>
      </w:r>
      <w:proofErr w:type="spellEnd"/>
      <w:r w:rsidR="00D72CE3">
        <w:rPr>
          <w:rFonts w:ascii="Times New Roman" w:hAnsi="Times New Roman" w:cs="Times New Roman"/>
          <w:sz w:val="24"/>
          <w:lang w:val="en-US"/>
        </w:rPr>
        <w:t xml:space="preserve"> lagoon, Oaxaca. </w:t>
      </w:r>
      <w:r w:rsidR="00377A3C">
        <w:rPr>
          <w:rFonts w:ascii="Times New Roman" w:hAnsi="Times New Roman" w:cs="Times New Roman"/>
          <w:sz w:val="24"/>
          <w:lang w:val="en-US"/>
        </w:rPr>
        <w:t xml:space="preserve">The </w:t>
      </w:r>
      <w:r w:rsidR="00F61F38">
        <w:rPr>
          <w:rFonts w:ascii="Times New Roman" w:hAnsi="Times New Roman" w:cs="Times New Roman"/>
          <w:sz w:val="24"/>
          <w:lang w:val="en-US"/>
        </w:rPr>
        <w:t xml:space="preserve">field </w:t>
      </w:r>
      <w:r w:rsidR="008E6722">
        <w:rPr>
          <w:rFonts w:ascii="Times New Roman" w:hAnsi="Times New Roman" w:cs="Times New Roman"/>
          <w:sz w:val="24"/>
          <w:lang w:val="en-US"/>
        </w:rPr>
        <w:t>works</w:t>
      </w:r>
      <w:r w:rsidR="006042DA">
        <w:rPr>
          <w:rFonts w:ascii="Times New Roman" w:hAnsi="Times New Roman" w:cs="Times New Roman"/>
          <w:sz w:val="24"/>
          <w:lang w:val="en-US"/>
        </w:rPr>
        <w:t xml:space="preserve"> consisted </w:t>
      </w:r>
      <w:r w:rsidR="008E6722">
        <w:rPr>
          <w:rFonts w:ascii="Times New Roman" w:hAnsi="Times New Roman" w:cs="Times New Roman"/>
          <w:sz w:val="24"/>
          <w:lang w:val="en-US"/>
        </w:rPr>
        <w:t>of</w:t>
      </w:r>
      <w:r w:rsidR="006042DA">
        <w:rPr>
          <w:rFonts w:ascii="Times New Roman" w:hAnsi="Times New Roman" w:cs="Times New Roman"/>
          <w:sz w:val="24"/>
          <w:lang w:val="en-US"/>
        </w:rPr>
        <w:t xml:space="preserve"> night surveys</w:t>
      </w:r>
      <w:r w:rsidR="007B5974" w:rsidRPr="007B5974">
        <w:rPr>
          <w:rFonts w:ascii="Times New Roman" w:hAnsi="Times New Roman" w:cs="Times New Roman"/>
          <w:sz w:val="24"/>
          <w:lang w:val="en-US"/>
        </w:rPr>
        <w:t xml:space="preserve"> </w:t>
      </w:r>
      <w:r w:rsidR="007B5974">
        <w:rPr>
          <w:rFonts w:ascii="Times New Roman" w:hAnsi="Times New Roman" w:cs="Times New Roman"/>
          <w:sz w:val="24"/>
          <w:lang w:val="en-US"/>
        </w:rPr>
        <w:t>during the new moon phase</w:t>
      </w:r>
      <w:r w:rsidR="005C434C">
        <w:rPr>
          <w:rFonts w:ascii="Times New Roman" w:hAnsi="Times New Roman" w:cs="Times New Roman"/>
          <w:sz w:val="24"/>
          <w:lang w:val="en-US"/>
        </w:rPr>
        <w:t xml:space="preserve">, between </w:t>
      </w:r>
      <w:r w:rsidR="00BB40F2">
        <w:rPr>
          <w:rFonts w:ascii="Times New Roman" w:hAnsi="Times New Roman" w:cs="Times New Roman"/>
          <w:sz w:val="24"/>
          <w:lang w:val="en-US"/>
        </w:rPr>
        <w:t xml:space="preserve">the </w:t>
      </w:r>
      <w:r w:rsidR="005C434C">
        <w:rPr>
          <w:rFonts w:ascii="Times New Roman" w:hAnsi="Times New Roman" w:cs="Times New Roman"/>
          <w:sz w:val="24"/>
          <w:lang w:val="en-US"/>
        </w:rPr>
        <w:t>21</w:t>
      </w:r>
      <w:r w:rsidR="008E6722">
        <w:rPr>
          <w:rFonts w:ascii="Times New Roman" w:hAnsi="Times New Roman" w:cs="Times New Roman"/>
          <w:sz w:val="24"/>
          <w:lang w:val="en-US"/>
        </w:rPr>
        <w:t>:</w:t>
      </w:r>
      <w:r w:rsidR="005C434C">
        <w:rPr>
          <w:rFonts w:ascii="Times New Roman" w:hAnsi="Times New Roman" w:cs="Times New Roman"/>
          <w:sz w:val="24"/>
          <w:lang w:val="en-US"/>
        </w:rPr>
        <w:t>00 and 24</w:t>
      </w:r>
      <w:r w:rsidR="008E6722">
        <w:rPr>
          <w:rFonts w:ascii="Times New Roman" w:hAnsi="Times New Roman" w:cs="Times New Roman"/>
          <w:sz w:val="24"/>
          <w:lang w:val="en-US"/>
        </w:rPr>
        <w:t>:00h</w:t>
      </w:r>
      <w:r w:rsidR="007B5974">
        <w:rPr>
          <w:rFonts w:ascii="Times New Roman" w:hAnsi="Times New Roman" w:cs="Times New Roman"/>
          <w:sz w:val="24"/>
          <w:lang w:val="en-US"/>
        </w:rPr>
        <w:t>. These were</w:t>
      </w:r>
      <w:r w:rsidR="006042DA">
        <w:rPr>
          <w:rFonts w:ascii="Times New Roman" w:hAnsi="Times New Roman" w:cs="Times New Roman"/>
          <w:sz w:val="24"/>
          <w:lang w:val="en-US"/>
        </w:rPr>
        <w:t xml:space="preserve"> conducted</w:t>
      </w:r>
      <w:r w:rsidR="007B5974">
        <w:rPr>
          <w:rFonts w:ascii="Times New Roman" w:hAnsi="Times New Roman" w:cs="Times New Roman"/>
          <w:sz w:val="24"/>
          <w:lang w:val="en-US"/>
        </w:rPr>
        <w:t xml:space="preserve"> during</w:t>
      </w:r>
      <w:r w:rsidR="006042DA">
        <w:rPr>
          <w:rFonts w:ascii="Times New Roman" w:hAnsi="Times New Roman" w:cs="Times New Roman"/>
          <w:sz w:val="24"/>
          <w:lang w:val="en-US"/>
        </w:rPr>
        <w:t xml:space="preserve"> the dry and wet season</w:t>
      </w:r>
      <w:r w:rsidR="007B5974">
        <w:rPr>
          <w:rFonts w:ascii="Times New Roman" w:hAnsi="Times New Roman" w:cs="Times New Roman"/>
          <w:sz w:val="24"/>
          <w:lang w:val="en-US"/>
        </w:rPr>
        <w:t>s</w:t>
      </w:r>
      <w:r w:rsidR="006042DA">
        <w:rPr>
          <w:rFonts w:ascii="Times New Roman" w:hAnsi="Times New Roman" w:cs="Times New Roman"/>
          <w:sz w:val="24"/>
          <w:lang w:val="en-US"/>
        </w:rPr>
        <w:t xml:space="preserve"> </w:t>
      </w:r>
      <w:r w:rsidR="007B5974">
        <w:rPr>
          <w:rFonts w:ascii="Times New Roman" w:hAnsi="Times New Roman" w:cs="Times New Roman"/>
          <w:sz w:val="24"/>
          <w:lang w:val="en-US"/>
        </w:rPr>
        <w:t>and</w:t>
      </w:r>
      <w:r w:rsidR="006042DA">
        <w:rPr>
          <w:rFonts w:ascii="Times New Roman" w:hAnsi="Times New Roman" w:cs="Times New Roman"/>
          <w:sz w:val="24"/>
          <w:lang w:val="en-US"/>
        </w:rPr>
        <w:t xml:space="preserve"> count</w:t>
      </w:r>
      <w:r w:rsidR="007B5974">
        <w:rPr>
          <w:rFonts w:ascii="Times New Roman" w:hAnsi="Times New Roman" w:cs="Times New Roman"/>
          <w:sz w:val="24"/>
          <w:lang w:val="en-US"/>
        </w:rPr>
        <w:t xml:space="preserve">ed </w:t>
      </w:r>
      <w:r w:rsidR="006042DA">
        <w:rPr>
          <w:rFonts w:ascii="Times New Roman" w:hAnsi="Times New Roman" w:cs="Times New Roman"/>
          <w:sz w:val="24"/>
          <w:lang w:val="en-US"/>
        </w:rPr>
        <w:t xml:space="preserve">the number of individuals </w:t>
      </w:r>
      <w:r w:rsidR="007B5974">
        <w:rPr>
          <w:rFonts w:ascii="Times New Roman" w:hAnsi="Times New Roman" w:cs="Times New Roman"/>
          <w:sz w:val="24"/>
          <w:lang w:val="en-US"/>
        </w:rPr>
        <w:t>to</w:t>
      </w:r>
      <w:r w:rsidR="006042DA">
        <w:rPr>
          <w:rFonts w:ascii="Times New Roman" w:hAnsi="Times New Roman" w:cs="Times New Roman"/>
          <w:sz w:val="24"/>
          <w:lang w:val="en-US"/>
        </w:rPr>
        <w:t xml:space="preserve"> obtain</w:t>
      </w:r>
      <w:r w:rsidR="0072676D">
        <w:rPr>
          <w:rFonts w:ascii="Times New Roman" w:hAnsi="Times New Roman" w:cs="Times New Roman"/>
          <w:sz w:val="24"/>
          <w:lang w:val="en-US"/>
        </w:rPr>
        <w:t xml:space="preserve"> population estimates. </w:t>
      </w:r>
      <w:r w:rsidR="00F61F38" w:rsidRPr="00CF207A">
        <w:rPr>
          <w:rFonts w:ascii="Times New Roman" w:hAnsi="Times New Roman" w:cs="Times New Roman"/>
          <w:sz w:val="24"/>
          <w:lang w:val="en-US"/>
        </w:rPr>
        <w:t>R</w:t>
      </w:r>
      <w:r w:rsidR="00F61F38">
        <w:rPr>
          <w:rFonts w:ascii="Times New Roman" w:hAnsi="Times New Roman" w:cs="Times New Roman"/>
          <w:sz w:val="24"/>
          <w:lang w:val="en-US"/>
        </w:rPr>
        <w:t>ecorded</w:t>
      </w:r>
      <w:r w:rsidR="00F61F38" w:rsidRPr="00CF207A">
        <w:rPr>
          <w:rFonts w:ascii="Times New Roman" w:hAnsi="Times New Roman" w:cs="Times New Roman"/>
          <w:sz w:val="24"/>
          <w:lang w:val="en-US"/>
        </w:rPr>
        <w:t xml:space="preserve"> encounter rates ranged from 32 to 109.3ind</w:t>
      </w:r>
      <w:r w:rsidR="008E6722">
        <w:rPr>
          <w:rFonts w:ascii="Times New Roman" w:hAnsi="Times New Roman" w:cs="Times New Roman"/>
          <w:sz w:val="24"/>
          <w:lang w:val="en-US"/>
        </w:rPr>
        <w:t>./</w:t>
      </w:r>
      <w:r w:rsidR="00F61F38" w:rsidRPr="00CF207A">
        <w:rPr>
          <w:rFonts w:ascii="Times New Roman" w:hAnsi="Times New Roman" w:cs="Times New Roman"/>
          <w:sz w:val="24"/>
          <w:lang w:val="en-US"/>
        </w:rPr>
        <w:t xml:space="preserve">km </w:t>
      </w:r>
      <w:r w:rsidR="00F61F38">
        <w:rPr>
          <w:rFonts w:ascii="Times New Roman" w:hAnsi="Times New Roman" w:cs="Times New Roman"/>
          <w:sz w:val="24"/>
          <w:lang w:val="en-US"/>
        </w:rPr>
        <w:t>in</w:t>
      </w:r>
      <w:r w:rsidR="00F61F38" w:rsidRPr="00CF207A">
        <w:rPr>
          <w:rFonts w:ascii="Times New Roman" w:hAnsi="Times New Roman" w:cs="Times New Roman"/>
          <w:sz w:val="24"/>
          <w:lang w:val="en-US"/>
        </w:rPr>
        <w:t xml:space="preserve"> 40 journeys </w:t>
      </w:r>
      <w:r w:rsidR="00F61F38">
        <w:rPr>
          <w:rFonts w:ascii="Times New Roman" w:hAnsi="Times New Roman" w:cs="Times New Roman"/>
          <w:sz w:val="24"/>
          <w:lang w:val="en-US"/>
        </w:rPr>
        <w:t>deployed</w:t>
      </w:r>
      <w:r w:rsidR="00F61F38" w:rsidRPr="00CF207A">
        <w:rPr>
          <w:rFonts w:ascii="Times New Roman" w:hAnsi="Times New Roman" w:cs="Times New Roman"/>
          <w:sz w:val="24"/>
          <w:lang w:val="en-US"/>
        </w:rPr>
        <w:t xml:space="preserve"> with an average time of 18 minutes browsing.</w:t>
      </w:r>
      <w:r w:rsidR="00F61F38">
        <w:rPr>
          <w:rFonts w:ascii="Times New Roman" w:hAnsi="Times New Roman" w:cs="Times New Roman"/>
          <w:sz w:val="24"/>
          <w:lang w:val="en-US"/>
        </w:rPr>
        <w:t xml:space="preserve"> </w:t>
      </w:r>
      <w:r w:rsidR="0072676D">
        <w:rPr>
          <w:rFonts w:ascii="Times New Roman" w:hAnsi="Times New Roman" w:cs="Times New Roman"/>
          <w:sz w:val="24"/>
          <w:lang w:val="en-US"/>
        </w:rPr>
        <w:t xml:space="preserve">The estimated population size </w:t>
      </w:r>
      <w:r w:rsidR="00BB40F2">
        <w:rPr>
          <w:rFonts w:ascii="Times New Roman" w:hAnsi="Times New Roman" w:cs="Times New Roman"/>
          <w:sz w:val="24"/>
          <w:lang w:val="en-US"/>
        </w:rPr>
        <w:t xml:space="preserve">using the </w:t>
      </w:r>
      <w:proofErr w:type="spellStart"/>
      <w:r w:rsidR="00BB40F2">
        <w:rPr>
          <w:rFonts w:ascii="Times New Roman" w:hAnsi="Times New Roman" w:cs="Times New Roman"/>
          <w:sz w:val="24"/>
          <w:lang w:val="en-US"/>
        </w:rPr>
        <w:t>Messel´s</w:t>
      </w:r>
      <w:proofErr w:type="spellEnd"/>
      <w:r w:rsidR="00BB40F2">
        <w:rPr>
          <w:rFonts w:ascii="Times New Roman" w:hAnsi="Times New Roman" w:cs="Times New Roman"/>
          <w:sz w:val="24"/>
          <w:lang w:val="en-US"/>
        </w:rPr>
        <w:t xml:space="preserve"> model </w:t>
      </w:r>
      <w:r w:rsidR="0072676D">
        <w:rPr>
          <w:rFonts w:ascii="Times New Roman" w:hAnsi="Times New Roman" w:cs="Times New Roman"/>
          <w:sz w:val="24"/>
          <w:lang w:val="en-US"/>
        </w:rPr>
        <w:t>ran</w:t>
      </w:r>
      <w:r w:rsidR="00BB40F2">
        <w:rPr>
          <w:rFonts w:ascii="Times New Roman" w:hAnsi="Times New Roman" w:cs="Times New Roman"/>
          <w:sz w:val="24"/>
          <w:lang w:val="en-US"/>
        </w:rPr>
        <w:t>ged from 32.7 to 93 individuals</w:t>
      </w:r>
      <w:r w:rsidR="0072676D">
        <w:rPr>
          <w:rFonts w:ascii="Times New Roman" w:hAnsi="Times New Roman" w:cs="Times New Roman"/>
          <w:sz w:val="24"/>
          <w:lang w:val="en-US"/>
        </w:rPr>
        <w:t xml:space="preserve">. </w:t>
      </w:r>
      <w:r w:rsidR="003931F0">
        <w:rPr>
          <w:rFonts w:ascii="Times New Roman" w:hAnsi="Times New Roman" w:cs="Times New Roman"/>
          <w:sz w:val="24"/>
          <w:lang w:val="en-US"/>
        </w:rPr>
        <w:t>For both seasons, t</w:t>
      </w:r>
      <w:r w:rsidR="00356023" w:rsidRPr="00356023">
        <w:rPr>
          <w:rFonts w:ascii="Times New Roman" w:hAnsi="Times New Roman" w:cs="Times New Roman"/>
          <w:sz w:val="24"/>
          <w:lang w:val="en-US"/>
        </w:rPr>
        <w:t xml:space="preserve">here was a marked dominance of </w:t>
      </w:r>
      <w:proofErr w:type="spellStart"/>
      <w:r w:rsidR="00F61F38">
        <w:rPr>
          <w:rFonts w:ascii="Times New Roman" w:hAnsi="Times New Roman" w:cs="Times New Roman"/>
          <w:sz w:val="24"/>
          <w:lang w:val="en-US"/>
        </w:rPr>
        <w:t>subadults</w:t>
      </w:r>
      <w:proofErr w:type="spellEnd"/>
      <w:r w:rsidR="00356023" w:rsidRPr="00356023">
        <w:rPr>
          <w:rFonts w:ascii="Times New Roman" w:hAnsi="Times New Roman" w:cs="Times New Roman"/>
          <w:sz w:val="24"/>
          <w:lang w:val="en-US"/>
        </w:rPr>
        <w:t xml:space="preserve">, followed by </w:t>
      </w:r>
      <w:r w:rsidR="00F61F38">
        <w:rPr>
          <w:rFonts w:ascii="Times New Roman" w:hAnsi="Times New Roman" w:cs="Times New Roman"/>
          <w:sz w:val="24"/>
          <w:lang w:val="en-US"/>
        </w:rPr>
        <w:t>juveniles</w:t>
      </w:r>
      <w:r w:rsidR="00356023" w:rsidRPr="00356023">
        <w:rPr>
          <w:rFonts w:ascii="Times New Roman" w:hAnsi="Times New Roman" w:cs="Times New Roman"/>
          <w:sz w:val="24"/>
          <w:lang w:val="en-US"/>
        </w:rPr>
        <w:t xml:space="preserve"> and to </w:t>
      </w:r>
      <w:r w:rsidR="00D3245E" w:rsidRPr="00356023">
        <w:rPr>
          <w:rFonts w:ascii="Times New Roman" w:hAnsi="Times New Roman" w:cs="Times New Roman"/>
          <w:sz w:val="24"/>
          <w:lang w:val="en-US"/>
        </w:rPr>
        <w:t xml:space="preserve">a lesser extent </w:t>
      </w:r>
      <w:r w:rsidR="003931F0">
        <w:rPr>
          <w:rFonts w:ascii="Times New Roman" w:hAnsi="Times New Roman" w:cs="Times New Roman"/>
          <w:sz w:val="24"/>
          <w:lang w:val="en-US"/>
        </w:rPr>
        <w:t>adult</w:t>
      </w:r>
      <w:r w:rsidR="00D3245E">
        <w:rPr>
          <w:rFonts w:ascii="Times New Roman" w:hAnsi="Times New Roman" w:cs="Times New Roman"/>
          <w:sz w:val="24"/>
          <w:lang w:val="en-US"/>
        </w:rPr>
        <w:t xml:space="preserve"> individual</w:t>
      </w:r>
      <w:r w:rsidR="003931F0">
        <w:rPr>
          <w:rFonts w:ascii="Times New Roman" w:hAnsi="Times New Roman" w:cs="Times New Roman"/>
          <w:sz w:val="24"/>
          <w:lang w:val="en-US"/>
        </w:rPr>
        <w:t>s</w:t>
      </w:r>
      <w:r w:rsidR="00356023">
        <w:rPr>
          <w:rFonts w:ascii="Times New Roman" w:hAnsi="Times New Roman" w:cs="Times New Roman"/>
          <w:sz w:val="24"/>
          <w:lang w:val="en-US"/>
        </w:rPr>
        <w:t xml:space="preserve">, </w:t>
      </w:r>
      <w:r w:rsidR="00D3245E">
        <w:rPr>
          <w:rFonts w:ascii="Times New Roman" w:hAnsi="Times New Roman" w:cs="Times New Roman"/>
          <w:sz w:val="24"/>
          <w:lang w:val="en-US"/>
        </w:rPr>
        <w:t>as well as</w:t>
      </w:r>
      <w:r w:rsidR="00356023" w:rsidRPr="00356023">
        <w:rPr>
          <w:rFonts w:ascii="Times New Roman" w:hAnsi="Times New Roman" w:cs="Times New Roman"/>
          <w:sz w:val="24"/>
          <w:lang w:val="en-US"/>
        </w:rPr>
        <w:t xml:space="preserve"> </w:t>
      </w:r>
      <w:r w:rsidR="00D3245E">
        <w:rPr>
          <w:rFonts w:ascii="Times New Roman" w:hAnsi="Times New Roman" w:cs="Times New Roman"/>
          <w:sz w:val="24"/>
          <w:lang w:val="en-US"/>
        </w:rPr>
        <w:t>undetermined individuals</w:t>
      </w:r>
      <w:r w:rsidR="00356023" w:rsidRPr="00356023">
        <w:rPr>
          <w:rFonts w:ascii="Times New Roman" w:hAnsi="Times New Roman" w:cs="Times New Roman"/>
          <w:sz w:val="24"/>
          <w:lang w:val="en-US"/>
        </w:rPr>
        <w:t xml:space="preserve"> </w:t>
      </w:r>
      <w:r w:rsidR="00B97F22">
        <w:rPr>
          <w:rFonts w:ascii="Times New Roman" w:hAnsi="Times New Roman" w:cs="Times New Roman"/>
          <w:sz w:val="24"/>
          <w:lang w:val="en-US"/>
        </w:rPr>
        <w:t>(i.e. u</w:t>
      </w:r>
      <w:r w:rsidR="00D3245E">
        <w:rPr>
          <w:rFonts w:ascii="Times New Roman" w:hAnsi="Times New Roman" w:cs="Times New Roman"/>
          <w:sz w:val="24"/>
          <w:lang w:val="en-US"/>
        </w:rPr>
        <w:t xml:space="preserve">nknown </w:t>
      </w:r>
      <w:r w:rsidR="00356023" w:rsidRPr="00356023">
        <w:rPr>
          <w:rFonts w:ascii="Times New Roman" w:hAnsi="Times New Roman" w:cs="Times New Roman"/>
          <w:sz w:val="24"/>
          <w:lang w:val="en-US"/>
        </w:rPr>
        <w:t>body</w:t>
      </w:r>
      <w:r w:rsidR="00D3245E">
        <w:rPr>
          <w:rFonts w:ascii="Times New Roman" w:hAnsi="Times New Roman" w:cs="Times New Roman"/>
          <w:sz w:val="24"/>
          <w:lang w:val="en-US"/>
        </w:rPr>
        <w:t>/s</w:t>
      </w:r>
      <w:r w:rsidR="00356023" w:rsidRPr="00356023">
        <w:rPr>
          <w:rFonts w:ascii="Times New Roman" w:hAnsi="Times New Roman" w:cs="Times New Roman"/>
          <w:sz w:val="24"/>
          <w:lang w:val="en-US"/>
        </w:rPr>
        <w:t>ize</w:t>
      </w:r>
      <w:r w:rsidR="00D3245E">
        <w:rPr>
          <w:rFonts w:ascii="Times New Roman" w:hAnsi="Times New Roman" w:cs="Times New Roman"/>
          <w:sz w:val="24"/>
          <w:lang w:val="en-US"/>
        </w:rPr>
        <w:t>/length)</w:t>
      </w:r>
      <w:r w:rsidR="00356023">
        <w:rPr>
          <w:rFonts w:ascii="Times New Roman" w:hAnsi="Times New Roman" w:cs="Times New Roman"/>
          <w:sz w:val="24"/>
          <w:lang w:val="en-US"/>
        </w:rPr>
        <w:t>,</w:t>
      </w:r>
      <w:r w:rsidR="00D3245E">
        <w:rPr>
          <w:rFonts w:ascii="Times New Roman" w:hAnsi="Times New Roman" w:cs="Times New Roman"/>
          <w:sz w:val="24"/>
          <w:lang w:val="en-US"/>
        </w:rPr>
        <w:t xml:space="preserve"> in</w:t>
      </w:r>
      <w:r w:rsidR="00356023">
        <w:rPr>
          <w:rFonts w:ascii="Times New Roman" w:hAnsi="Times New Roman" w:cs="Times New Roman"/>
          <w:sz w:val="24"/>
          <w:lang w:val="en-US"/>
        </w:rPr>
        <w:t xml:space="preserve"> both seasons. </w:t>
      </w:r>
      <w:r w:rsidR="00356023" w:rsidRPr="00356023">
        <w:rPr>
          <w:rFonts w:ascii="Times New Roman" w:hAnsi="Times New Roman" w:cs="Times New Roman"/>
          <w:sz w:val="24"/>
          <w:lang w:val="en-US"/>
        </w:rPr>
        <w:t xml:space="preserve">There was also a </w:t>
      </w:r>
      <w:r w:rsidR="00D3245E">
        <w:rPr>
          <w:rFonts w:ascii="Times New Roman" w:hAnsi="Times New Roman" w:cs="Times New Roman"/>
          <w:sz w:val="24"/>
          <w:lang w:val="en-US"/>
        </w:rPr>
        <w:t>sign</w:t>
      </w:r>
      <w:r w:rsidR="00C376B3">
        <w:rPr>
          <w:rFonts w:ascii="Times New Roman" w:hAnsi="Times New Roman" w:cs="Times New Roman"/>
          <w:sz w:val="24"/>
          <w:lang w:val="en-US"/>
        </w:rPr>
        <w:t>i</w:t>
      </w:r>
      <w:r w:rsidR="00D3245E">
        <w:rPr>
          <w:rFonts w:ascii="Times New Roman" w:hAnsi="Times New Roman" w:cs="Times New Roman"/>
          <w:sz w:val="24"/>
          <w:lang w:val="en-US"/>
        </w:rPr>
        <w:t>ficant</w:t>
      </w:r>
      <w:r w:rsidR="00356023" w:rsidRPr="00356023">
        <w:rPr>
          <w:rFonts w:ascii="Times New Roman" w:hAnsi="Times New Roman" w:cs="Times New Roman"/>
          <w:sz w:val="24"/>
          <w:lang w:val="en-US"/>
        </w:rPr>
        <w:t xml:space="preserve"> association with mangrove</w:t>
      </w:r>
      <w:r w:rsidR="00D3245E">
        <w:rPr>
          <w:rFonts w:ascii="Times New Roman" w:hAnsi="Times New Roman" w:cs="Times New Roman"/>
          <w:sz w:val="24"/>
          <w:lang w:val="en-US"/>
        </w:rPr>
        <w:t xml:space="preserve"> areas</w:t>
      </w:r>
      <w:r w:rsidR="00356023" w:rsidRPr="00356023">
        <w:rPr>
          <w:rFonts w:ascii="Times New Roman" w:hAnsi="Times New Roman" w:cs="Times New Roman"/>
          <w:sz w:val="24"/>
          <w:lang w:val="en-US"/>
        </w:rPr>
        <w:t xml:space="preserve"> (</w:t>
      </w:r>
      <w:r w:rsidR="00C376B3">
        <w:rPr>
          <w:rFonts w:ascii="Times New Roman" w:hAnsi="Times New Roman" w:cs="Times New Roman"/>
          <w:sz w:val="24"/>
          <w:lang w:val="en-US"/>
        </w:rPr>
        <w:t>26.1</w:t>
      </w:r>
      <w:r w:rsidR="00356023" w:rsidRPr="00356023">
        <w:rPr>
          <w:rFonts w:ascii="Times New Roman" w:hAnsi="Times New Roman" w:cs="Times New Roman"/>
          <w:sz w:val="24"/>
          <w:lang w:val="en-US"/>
        </w:rPr>
        <w:t>%)</w:t>
      </w:r>
      <w:r w:rsidR="00C376B3">
        <w:rPr>
          <w:rFonts w:ascii="Times New Roman" w:hAnsi="Times New Roman" w:cs="Times New Roman"/>
          <w:sz w:val="24"/>
          <w:lang w:val="en-US"/>
        </w:rPr>
        <w:t xml:space="preserve"> by juveniles</w:t>
      </w:r>
      <w:r w:rsidR="003931F0">
        <w:rPr>
          <w:rFonts w:ascii="Times New Roman" w:hAnsi="Times New Roman" w:cs="Times New Roman"/>
          <w:sz w:val="24"/>
          <w:lang w:val="en-US"/>
        </w:rPr>
        <w:t>;</w:t>
      </w:r>
      <w:r w:rsidR="00356023" w:rsidRPr="00356023">
        <w:rPr>
          <w:rFonts w:ascii="Times New Roman" w:hAnsi="Times New Roman" w:cs="Times New Roman"/>
          <w:sz w:val="24"/>
          <w:lang w:val="en-US"/>
        </w:rPr>
        <w:t xml:space="preserve"> </w:t>
      </w:r>
      <w:r w:rsidR="00C376B3">
        <w:rPr>
          <w:rFonts w:ascii="Times New Roman" w:hAnsi="Times New Roman" w:cs="Times New Roman"/>
          <w:sz w:val="24"/>
          <w:lang w:val="en-US"/>
        </w:rPr>
        <w:t xml:space="preserve">the </w:t>
      </w:r>
      <w:proofErr w:type="spellStart"/>
      <w:r w:rsidR="00C376B3">
        <w:rPr>
          <w:rFonts w:ascii="Times New Roman" w:hAnsi="Times New Roman" w:cs="Times New Roman"/>
          <w:sz w:val="24"/>
          <w:lang w:val="en-US"/>
        </w:rPr>
        <w:t>subadults´s</w:t>
      </w:r>
      <w:proofErr w:type="spellEnd"/>
      <w:r w:rsidR="00C376B3">
        <w:rPr>
          <w:rFonts w:ascii="Times New Roman" w:hAnsi="Times New Roman" w:cs="Times New Roman"/>
          <w:sz w:val="24"/>
          <w:lang w:val="en-US"/>
        </w:rPr>
        <w:t xml:space="preserve"> individual</w:t>
      </w:r>
      <w:r w:rsidR="00356023" w:rsidRPr="00356023">
        <w:rPr>
          <w:rFonts w:ascii="Times New Roman" w:hAnsi="Times New Roman" w:cs="Times New Roman"/>
          <w:sz w:val="24"/>
          <w:lang w:val="en-US"/>
        </w:rPr>
        <w:t xml:space="preserve"> use of </w:t>
      </w:r>
      <w:r w:rsidR="00D3245E">
        <w:rPr>
          <w:rFonts w:ascii="Times New Roman" w:hAnsi="Times New Roman" w:cs="Times New Roman"/>
          <w:sz w:val="24"/>
          <w:lang w:val="en-US"/>
        </w:rPr>
        <w:t>superficial water</w:t>
      </w:r>
      <w:r w:rsidR="00356023" w:rsidRPr="00356023">
        <w:rPr>
          <w:rFonts w:ascii="Times New Roman" w:hAnsi="Times New Roman" w:cs="Times New Roman"/>
          <w:sz w:val="24"/>
          <w:lang w:val="en-US"/>
        </w:rPr>
        <w:t xml:space="preserve"> (</w:t>
      </w:r>
      <w:r w:rsidR="00C376B3">
        <w:rPr>
          <w:rFonts w:ascii="Times New Roman" w:hAnsi="Times New Roman" w:cs="Times New Roman"/>
          <w:sz w:val="24"/>
          <w:lang w:val="en-US"/>
        </w:rPr>
        <w:t>22.7</w:t>
      </w:r>
      <w:r w:rsidR="00356023" w:rsidRPr="00356023">
        <w:rPr>
          <w:rFonts w:ascii="Times New Roman" w:hAnsi="Times New Roman" w:cs="Times New Roman"/>
          <w:sz w:val="24"/>
          <w:lang w:val="en-US"/>
        </w:rPr>
        <w:t>%) and</w:t>
      </w:r>
      <w:r w:rsidR="00525FA2">
        <w:rPr>
          <w:rFonts w:ascii="Times New Roman" w:hAnsi="Times New Roman" w:cs="Times New Roman"/>
          <w:sz w:val="24"/>
          <w:lang w:val="en-US"/>
        </w:rPr>
        <w:t xml:space="preserve"> mangrove areas (15.7%)</w:t>
      </w:r>
      <w:r w:rsidR="003931F0">
        <w:rPr>
          <w:rFonts w:ascii="Times New Roman" w:hAnsi="Times New Roman" w:cs="Times New Roman"/>
          <w:sz w:val="24"/>
          <w:lang w:val="en-US"/>
        </w:rPr>
        <w:t>;</w:t>
      </w:r>
      <w:r w:rsidR="00525FA2">
        <w:rPr>
          <w:rFonts w:ascii="Times New Roman" w:hAnsi="Times New Roman" w:cs="Times New Roman"/>
          <w:sz w:val="24"/>
          <w:lang w:val="en-US"/>
        </w:rPr>
        <w:t xml:space="preserve"> meanwhile the adults were observed on superficial water (9.7%). </w:t>
      </w:r>
      <w:r w:rsidR="00D3245E">
        <w:rPr>
          <w:rFonts w:ascii="Times New Roman" w:hAnsi="Times New Roman" w:cs="Times New Roman"/>
          <w:sz w:val="24"/>
          <w:lang w:val="en-US"/>
        </w:rPr>
        <w:t>T</w:t>
      </w:r>
      <w:r w:rsidR="00356023">
        <w:rPr>
          <w:rFonts w:ascii="Times New Roman" w:hAnsi="Times New Roman" w:cs="Times New Roman"/>
          <w:sz w:val="24"/>
          <w:lang w:val="en-US"/>
        </w:rPr>
        <w:t xml:space="preserve">his information </w:t>
      </w:r>
      <w:r w:rsidR="00356023" w:rsidRPr="00356023">
        <w:rPr>
          <w:rFonts w:ascii="Times New Roman" w:hAnsi="Times New Roman" w:cs="Times New Roman"/>
          <w:sz w:val="24"/>
          <w:lang w:val="en-US"/>
        </w:rPr>
        <w:t xml:space="preserve">contributes to </w:t>
      </w:r>
      <w:r w:rsidR="006532D7">
        <w:rPr>
          <w:rFonts w:ascii="Times New Roman" w:hAnsi="Times New Roman" w:cs="Times New Roman"/>
          <w:sz w:val="24"/>
          <w:lang w:val="en-US"/>
        </w:rPr>
        <w:t>our</w:t>
      </w:r>
      <w:r w:rsidR="00356023" w:rsidRPr="00356023">
        <w:rPr>
          <w:rFonts w:ascii="Times New Roman" w:hAnsi="Times New Roman" w:cs="Times New Roman"/>
          <w:sz w:val="24"/>
          <w:lang w:val="en-US"/>
        </w:rPr>
        <w:t xml:space="preserve"> understanding of the population ecology of </w:t>
      </w:r>
      <w:r w:rsidR="00356023" w:rsidRPr="00A262FB">
        <w:rPr>
          <w:rFonts w:ascii="Times New Roman" w:hAnsi="Times New Roman" w:cs="Times New Roman"/>
          <w:i/>
          <w:sz w:val="24"/>
          <w:lang w:val="en-US"/>
        </w:rPr>
        <w:t xml:space="preserve">C. </w:t>
      </w:r>
      <w:proofErr w:type="spellStart"/>
      <w:r w:rsidR="00A262FB" w:rsidRPr="00A262FB">
        <w:rPr>
          <w:rFonts w:ascii="Times New Roman" w:hAnsi="Times New Roman" w:cs="Times New Roman"/>
          <w:i/>
          <w:sz w:val="24"/>
          <w:lang w:val="en-US"/>
        </w:rPr>
        <w:t>acutus</w:t>
      </w:r>
      <w:proofErr w:type="spellEnd"/>
      <w:r w:rsidR="00A262FB" w:rsidRPr="00356023">
        <w:rPr>
          <w:rFonts w:ascii="Times New Roman" w:hAnsi="Times New Roman" w:cs="Times New Roman"/>
          <w:sz w:val="24"/>
          <w:lang w:val="en-US"/>
        </w:rPr>
        <w:t xml:space="preserve"> </w:t>
      </w:r>
      <w:r w:rsidR="00356023" w:rsidRPr="00356023">
        <w:rPr>
          <w:rFonts w:ascii="Times New Roman" w:hAnsi="Times New Roman" w:cs="Times New Roman"/>
          <w:sz w:val="24"/>
          <w:lang w:val="en-US"/>
        </w:rPr>
        <w:t xml:space="preserve">in the </w:t>
      </w:r>
      <w:proofErr w:type="spellStart"/>
      <w:r w:rsidR="00356023" w:rsidRPr="00356023">
        <w:rPr>
          <w:rFonts w:ascii="Times New Roman" w:hAnsi="Times New Roman" w:cs="Times New Roman"/>
          <w:sz w:val="24"/>
          <w:lang w:val="en-US"/>
        </w:rPr>
        <w:t>Palmasola</w:t>
      </w:r>
      <w:proofErr w:type="spellEnd"/>
      <w:r w:rsidR="00356023" w:rsidRPr="00356023">
        <w:rPr>
          <w:rFonts w:ascii="Times New Roman" w:hAnsi="Times New Roman" w:cs="Times New Roman"/>
          <w:sz w:val="24"/>
          <w:lang w:val="en-US"/>
        </w:rPr>
        <w:t xml:space="preserve"> lagoon where the estimated population size seems to show higher values </w:t>
      </w:r>
      <w:r w:rsidR="00D53EA4">
        <w:rPr>
          <w:rFonts w:ascii="Times New Roman" w:hAnsi="Times New Roman" w:cs="Times New Roman"/>
          <w:sz w:val="24"/>
          <w:lang w:val="en-US"/>
        </w:rPr>
        <w:t>when compared to</w:t>
      </w:r>
      <w:r w:rsidR="00356023" w:rsidRPr="00356023">
        <w:rPr>
          <w:rFonts w:ascii="Times New Roman" w:hAnsi="Times New Roman" w:cs="Times New Roman"/>
          <w:sz w:val="24"/>
          <w:lang w:val="en-US"/>
        </w:rPr>
        <w:t xml:space="preserve"> other </w:t>
      </w:r>
      <w:r w:rsidR="00D53EA4">
        <w:rPr>
          <w:rFonts w:ascii="Times New Roman" w:hAnsi="Times New Roman" w:cs="Times New Roman"/>
          <w:sz w:val="24"/>
          <w:lang w:val="en-US"/>
        </w:rPr>
        <w:t>reports in the country</w:t>
      </w:r>
      <w:r w:rsidR="00356023" w:rsidRPr="00356023">
        <w:rPr>
          <w:rFonts w:ascii="Times New Roman" w:hAnsi="Times New Roman" w:cs="Times New Roman"/>
          <w:sz w:val="24"/>
          <w:lang w:val="en-US"/>
        </w:rPr>
        <w:t>.</w:t>
      </w:r>
    </w:p>
    <w:p w:rsidR="00635459" w:rsidRDefault="00635459" w:rsidP="00635459">
      <w:pPr>
        <w:spacing w:after="0"/>
        <w:jc w:val="both"/>
        <w:rPr>
          <w:rFonts w:ascii="Times New Roman" w:hAnsi="Times New Roman" w:cs="Times New Roman"/>
          <w:sz w:val="24"/>
          <w:lang w:val="en-US"/>
        </w:rPr>
      </w:pPr>
    </w:p>
    <w:p w:rsidR="000B2985" w:rsidRDefault="002E2F60" w:rsidP="00635459">
      <w:pPr>
        <w:spacing w:after="0"/>
        <w:rPr>
          <w:rFonts w:ascii="Times New Roman" w:hAnsi="Times New Roman" w:cs="Times New Roman"/>
          <w:sz w:val="24"/>
          <w:lang w:val="en-US"/>
        </w:rPr>
      </w:pPr>
      <w:r w:rsidRPr="00A63C4B">
        <w:rPr>
          <w:rFonts w:ascii="Times New Roman" w:hAnsi="Times New Roman" w:cs="Times New Roman"/>
          <w:b/>
          <w:sz w:val="24"/>
          <w:lang w:val="en-US"/>
        </w:rPr>
        <w:t>Key</w:t>
      </w:r>
      <w:r w:rsidR="00755C20">
        <w:rPr>
          <w:rFonts w:ascii="Times New Roman" w:hAnsi="Times New Roman" w:cs="Times New Roman"/>
          <w:b/>
          <w:sz w:val="24"/>
          <w:lang w:val="en-US"/>
        </w:rPr>
        <w:t xml:space="preserve"> </w:t>
      </w:r>
      <w:r w:rsidRPr="00A63C4B">
        <w:rPr>
          <w:rFonts w:ascii="Times New Roman" w:hAnsi="Times New Roman" w:cs="Times New Roman"/>
          <w:b/>
          <w:sz w:val="24"/>
          <w:lang w:val="en-US"/>
        </w:rPr>
        <w:t>words</w:t>
      </w:r>
      <w:r w:rsidRPr="00A262FB">
        <w:rPr>
          <w:rFonts w:ascii="Times New Roman" w:hAnsi="Times New Roman" w:cs="Times New Roman"/>
          <w:sz w:val="24"/>
          <w:lang w:val="en-US"/>
        </w:rPr>
        <w:t xml:space="preserve">: </w:t>
      </w:r>
      <w:r w:rsidR="00D61CE4" w:rsidRPr="00A262FB">
        <w:rPr>
          <w:rFonts w:ascii="Times New Roman" w:hAnsi="Times New Roman" w:cs="Times New Roman"/>
          <w:sz w:val="24"/>
          <w:lang w:val="en-US"/>
        </w:rPr>
        <w:t xml:space="preserve">crocodiles, abundance, </w:t>
      </w:r>
      <w:proofErr w:type="spellStart"/>
      <w:r w:rsidR="00D61CE4" w:rsidRPr="00A262FB">
        <w:rPr>
          <w:rFonts w:ascii="Times New Roman" w:hAnsi="Times New Roman" w:cs="Times New Roman"/>
          <w:sz w:val="24"/>
          <w:lang w:val="en-US"/>
        </w:rPr>
        <w:t>Palmasola</w:t>
      </w:r>
      <w:proofErr w:type="spellEnd"/>
      <w:r w:rsidR="00D61CE4" w:rsidRPr="00A262FB">
        <w:rPr>
          <w:rFonts w:ascii="Times New Roman" w:hAnsi="Times New Roman" w:cs="Times New Roman"/>
          <w:sz w:val="24"/>
          <w:lang w:val="en-US"/>
        </w:rPr>
        <w:t>, population structure, Oaxaca.</w:t>
      </w:r>
    </w:p>
    <w:p w:rsidR="00635459" w:rsidRPr="00A63C4B" w:rsidRDefault="00635459" w:rsidP="00635459">
      <w:pPr>
        <w:spacing w:after="0"/>
        <w:rPr>
          <w:rFonts w:ascii="Times New Roman" w:hAnsi="Times New Roman" w:cs="Times New Roman"/>
          <w:sz w:val="24"/>
          <w:lang w:val="en-US"/>
        </w:rPr>
      </w:pPr>
    </w:p>
    <w:p w:rsidR="0006459D" w:rsidRDefault="00FF02A7" w:rsidP="00635459">
      <w:pPr>
        <w:spacing w:after="0"/>
        <w:ind w:firstLine="567"/>
        <w:jc w:val="both"/>
        <w:rPr>
          <w:rFonts w:ascii="Times New Roman" w:hAnsi="Times New Roman" w:cs="Times New Roman"/>
          <w:sz w:val="24"/>
        </w:rPr>
      </w:pPr>
      <w:r>
        <w:rPr>
          <w:rFonts w:ascii="Times New Roman" w:hAnsi="Times New Roman" w:cs="Times New Roman"/>
          <w:sz w:val="24"/>
        </w:rPr>
        <w:t xml:space="preserve">La abundancia y la estructura poblacional son parámetros importantes para </w:t>
      </w:r>
      <w:r w:rsidR="00A00A12">
        <w:rPr>
          <w:rFonts w:ascii="Times New Roman" w:hAnsi="Times New Roman" w:cs="Times New Roman"/>
          <w:sz w:val="24"/>
        </w:rPr>
        <w:t>evaluar y compara</w:t>
      </w:r>
      <w:r w:rsidR="00D56523">
        <w:rPr>
          <w:rFonts w:ascii="Times New Roman" w:hAnsi="Times New Roman" w:cs="Times New Roman"/>
          <w:sz w:val="24"/>
        </w:rPr>
        <w:t>r</w:t>
      </w:r>
      <w:r w:rsidR="00A00A12">
        <w:rPr>
          <w:rFonts w:ascii="Times New Roman" w:hAnsi="Times New Roman" w:cs="Times New Roman"/>
          <w:sz w:val="24"/>
        </w:rPr>
        <w:t xml:space="preserve"> el estado de conservación de una población a través del tiempo en un área determinada (</w:t>
      </w:r>
      <w:proofErr w:type="spellStart"/>
      <w:r w:rsidR="00A00A12">
        <w:rPr>
          <w:rFonts w:ascii="Times New Roman" w:hAnsi="Times New Roman" w:cs="Times New Roman"/>
          <w:sz w:val="24"/>
        </w:rPr>
        <w:t>Ojasti</w:t>
      </w:r>
      <w:proofErr w:type="spellEnd"/>
      <w:r w:rsidR="00A00A12">
        <w:rPr>
          <w:rFonts w:ascii="Times New Roman" w:hAnsi="Times New Roman" w:cs="Times New Roman"/>
          <w:sz w:val="24"/>
        </w:rPr>
        <w:t xml:space="preserve"> </w:t>
      </w:r>
      <w:r w:rsidR="00A372C2">
        <w:rPr>
          <w:rFonts w:ascii="Times New Roman" w:hAnsi="Times New Roman" w:cs="Times New Roman"/>
          <w:sz w:val="24"/>
        </w:rPr>
        <w:t>&amp;</w:t>
      </w:r>
      <w:r w:rsidR="00A00A12">
        <w:rPr>
          <w:rFonts w:ascii="Times New Roman" w:hAnsi="Times New Roman" w:cs="Times New Roman"/>
          <w:sz w:val="24"/>
        </w:rPr>
        <w:t xml:space="preserve"> </w:t>
      </w:r>
      <w:proofErr w:type="spellStart"/>
      <w:r w:rsidR="00A00A12">
        <w:rPr>
          <w:rFonts w:ascii="Times New Roman" w:hAnsi="Times New Roman" w:cs="Times New Roman"/>
          <w:sz w:val="24"/>
        </w:rPr>
        <w:t>Dallmeier</w:t>
      </w:r>
      <w:proofErr w:type="spellEnd"/>
      <w:r w:rsidR="00CD00F6">
        <w:rPr>
          <w:rFonts w:ascii="Times New Roman" w:hAnsi="Times New Roman" w:cs="Times New Roman"/>
          <w:sz w:val="24"/>
        </w:rPr>
        <w:t>,</w:t>
      </w:r>
      <w:r w:rsidR="00A00A12">
        <w:rPr>
          <w:rFonts w:ascii="Times New Roman" w:hAnsi="Times New Roman" w:cs="Times New Roman"/>
          <w:sz w:val="24"/>
        </w:rPr>
        <w:t xml:space="preserve"> 2000</w:t>
      </w:r>
      <w:r w:rsidR="00CD00F6">
        <w:rPr>
          <w:rFonts w:ascii="Times New Roman" w:hAnsi="Times New Roman" w:cs="Times New Roman"/>
          <w:sz w:val="24"/>
        </w:rPr>
        <w:t>;</w:t>
      </w:r>
      <w:r w:rsidR="00A00A12">
        <w:rPr>
          <w:rFonts w:ascii="Times New Roman" w:hAnsi="Times New Roman" w:cs="Times New Roman"/>
          <w:sz w:val="24"/>
        </w:rPr>
        <w:t xml:space="preserve"> Williams</w:t>
      </w:r>
      <w:r w:rsidR="00CD00F6">
        <w:rPr>
          <w:rFonts w:ascii="Times New Roman" w:hAnsi="Times New Roman" w:cs="Times New Roman"/>
          <w:sz w:val="24"/>
        </w:rPr>
        <w:t xml:space="preserve">, </w:t>
      </w:r>
      <w:proofErr w:type="spellStart"/>
      <w:r w:rsidR="00CD00F6">
        <w:rPr>
          <w:rFonts w:ascii="Times New Roman" w:hAnsi="Times New Roman" w:cs="Times New Roman"/>
          <w:sz w:val="24"/>
        </w:rPr>
        <w:t>Nichols</w:t>
      </w:r>
      <w:proofErr w:type="spellEnd"/>
      <w:r w:rsidR="00CD00F6">
        <w:rPr>
          <w:rFonts w:ascii="Times New Roman" w:hAnsi="Times New Roman" w:cs="Times New Roman"/>
          <w:sz w:val="24"/>
        </w:rPr>
        <w:t xml:space="preserve"> &amp; </w:t>
      </w:r>
      <w:proofErr w:type="spellStart"/>
      <w:r w:rsidR="00CD00F6">
        <w:rPr>
          <w:rFonts w:ascii="Times New Roman" w:hAnsi="Times New Roman" w:cs="Times New Roman"/>
          <w:sz w:val="24"/>
        </w:rPr>
        <w:t>Conroy</w:t>
      </w:r>
      <w:proofErr w:type="spellEnd"/>
      <w:r w:rsidR="00CD00F6">
        <w:rPr>
          <w:rFonts w:ascii="Times New Roman" w:hAnsi="Times New Roman" w:cs="Times New Roman"/>
          <w:sz w:val="24"/>
        </w:rPr>
        <w:t>,</w:t>
      </w:r>
      <w:r w:rsidR="00A00A12">
        <w:rPr>
          <w:rFonts w:ascii="Times New Roman" w:hAnsi="Times New Roman" w:cs="Times New Roman"/>
          <w:sz w:val="24"/>
        </w:rPr>
        <w:t xml:space="preserve"> 2002).</w:t>
      </w:r>
      <w:r w:rsidR="00D56523">
        <w:rPr>
          <w:rFonts w:ascii="Times New Roman" w:hAnsi="Times New Roman" w:cs="Times New Roman"/>
          <w:sz w:val="24"/>
        </w:rPr>
        <w:t xml:space="preserve"> En México, esta temática es la segunda más investigada en las poblaciones de cocodrilos </w:t>
      </w:r>
      <w:r w:rsidR="00D56523" w:rsidRPr="00802B9F">
        <w:rPr>
          <w:rFonts w:ascii="Times New Roman" w:hAnsi="Times New Roman" w:cs="Times New Roman"/>
          <w:sz w:val="24"/>
        </w:rPr>
        <w:t>(García-Grajales</w:t>
      </w:r>
      <w:r w:rsidR="00D56523">
        <w:rPr>
          <w:rFonts w:ascii="Times New Roman" w:hAnsi="Times New Roman" w:cs="Times New Roman"/>
          <w:sz w:val="24"/>
        </w:rPr>
        <w:t xml:space="preserve"> </w:t>
      </w:r>
      <w:r w:rsidR="008E772C">
        <w:rPr>
          <w:rFonts w:ascii="Times New Roman" w:hAnsi="Times New Roman" w:cs="Times New Roman"/>
          <w:sz w:val="24"/>
        </w:rPr>
        <w:t>&amp;</w:t>
      </w:r>
      <w:r w:rsidR="00D56523">
        <w:rPr>
          <w:rFonts w:ascii="Times New Roman" w:hAnsi="Times New Roman" w:cs="Times New Roman"/>
          <w:sz w:val="24"/>
        </w:rPr>
        <w:t xml:space="preserve"> López-Luna</w:t>
      </w:r>
      <w:r w:rsidR="0056664C">
        <w:rPr>
          <w:rFonts w:ascii="Times New Roman" w:hAnsi="Times New Roman" w:cs="Times New Roman"/>
          <w:sz w:val="24"/>
        </w:rPr>
        <w:t>,</w:t>
      </w:r>
      <w:r w:rsidR="00D56523">
        <w:rPr>
          <w:rFonts w:ascii="Times New Roman" w:hAnsi="Times New Roman" w:cs="Times New Roman"/>
          <w:sz w:val="24"/>
        </w:rPr>
        <w:t xml:space="preserve"> 2010)</w:t>
      </w:r>
      <w:r w:rsidR="004C6E3B">
        <w:rPr>
          <w:rFonts w:ascii="Times New Roman" w:hAnsi="Times New Roman" w:cs="Times New Roman"/>
          <w:sz w:val="24"/>
        </w:rPr>
        <w:t xml:space="preserve"> ya que permite implementar programas de manejo apropiados bajo el concepto del uso </w:t>
      </w:r>
      <w:r w:rsidR="0006459D">
        <w:rPr>
          <w:rFonts w:ascii="Times New Roman" w:hAnsi="Times New Roman" w:cs="Times New Roman"/>
          <w:sz w:val="24"/>
        </w:rPr>
        <w:t>sustenta</w:t>
      </w:r>
      <w:r w:rsidR="004C6E3B">
        <w:rPr>
          <w:rFonts w:ascii="Times New Roman" w:hAnsi="Times New Roman" w:cs="Times New Roman"/>
          <w:sz w:val="24"/>
        </w:rPr>
        <w:t>ble (</w:t>
      </w:r>
      <w:r w:rsidR="004C6E3B" w:rsidRPr="00162013">
        <w:rPr>
          <w:rFonts w:ascii="Times New Roman" w:hAnsi="Times New Roman" w:cs="Times New Roman"/>
          <w:sz w:val="24"/>
        </w:rPr>
        <w:t>García-Grajales</w:t>
      </w:r>
      <w:r w:rsidR="0056664C">
        <w:rPr>
          <w:rFonts w:ascii="Times New Roman" w:hAnsi="Times New Roman" w:cs="Times New Roman"/>
          <w:sz w:val="24"/>
        </w:rPr>
        <w:t xml:space="preserve">, Buenrostro-Silva </w:t>
      </w:r>
      <w:r w:rsidR="00094B17">
        <w:rPr>
          <w:rFonts w:ascii="Times New Roman" w:hAnsi="Times New Roman" w:cs="Times New Roman"/>
          <w:sz w:val="24"/>
        </w:rPr>
        <w:t>&amp;</w:t>
      </w:r>
      <w:r w:rsidR="0056664C">
        <w:rPr>
          <w:rFonts w:ascii="Times New Roman" w:hAnsi="Times New Roman" w:cs="Times New Roman"/>
          <w:sz w:val="24"/>
        </w:rPr>
        <w:t xml:space="preserve"> Escobedo Galván, </w:t>
      </w:r>
      <w:r w:rsidR="004C6E3B" w:rsidRPr="00DF02FD">
        <w:rPr>
          <w:rFonts w:ascii="Times New Roman" w:hAnsi="Times New Roman" w:cs="Times New Roman"/>
          <w:sz w:val="24"/>
        </w:rPr>
        <w:t>2007</w:t>
      </w:r>
      <w:r w:rsidR="004C6E3B">
        <w:rPr>
          <w:rFonts w:ascii="Times New Roman" w:hAnsi="Times New Roman" w:cs="Times New Roman"/>
          <w:sz w:val="24"/>
        </w:rPr>
        <w:t>).</w:t>
      </w:r>
      <w:r w:rsidR="00E57E7C">
        <w:rPr>
          <w:rFonts w:ascii="Times New Roman" w:hAnsi="Times New Roman" w:cs="Times New Roman"/>
          <w:sz w:val="24"/>
        </w:rPr>
        <w:t xml:space="preserve"> En el caso específico del cocodrilo americano </w:t>
      </w:r>
      <w:proofErr w:type="spellStart"/>
      <w:r w:rsidR="00E57E7C" w:rsidRPr="00E57E7C">
        <w:rPr>
          <w:rFonts w:ascii="Times New Roman" w:hAnsi="Times New Roman" w:cs="Times New Roman"/>
          <w:i/>
          <w:sz w:val="24"/>
        </w:rPr>
        <w:t>Crocodylus</w:t>
      </w:r>
      <w:proofErr w:type="spellEnd"/>
      <w:r w:rsidR="00E57E7C" w:rsidRPr="00E57E7C">
        <w:rPr>
          <w:rFonts w:ascii="Times New Roman" w:hAnsi="Times New Roman" w:cs="Times New Roman"/>
          <w:i/>
          <w:sz w:val="24"/>
        </w:rPr>
        <w:t xml:space="preserve"> </w:t>
      </w:r>
      <w:proofErr w:type="spellStart"/>
      <w:r w:rsidR="00E57E7C" w:rsidRPr="00E57E7C">
        <w:rPr>
          <w:rFonts w:ascii="Times New Roman" w:hAnsi="Times New Roman" w:cs="Times New Roman"/>
          <w:i/>
          <w:sz w:val="24"/>
        </w:rPr>
        <w:t>acutus</w:t>
      </w:r>
      <w:proofErr w:type="spellEnd"/>
      <w:r w:rsidR="00AB54DB">
        <w:rPr>
          <w:rFonts w:ascii="Times New Roman" w:hAnsi="Times New Roman" w:cs="Times New Roman"/>
          <w:sz w:val="24"/>
        </w:rPr>
        <w:t>,</w:t>
      </w:r>
      <w:r w:rsidR="00E57E7C">
        <w:rPr>
          <w:rFonts w:ascii="Times New Roman" w:hAnsi="Times New Roman" w:cs="Times New Roman"/>
          <w:sz w:val="24"/>
        </w:rPr>
        <w:t xml:space="preserve"> se han realizado estudios </w:t>
      </w:r>
      <w:r w:rsidR="0006459D">
        <w:rPr>
          <w:rFonts w:ascii="Times New Roman" w:hAnsi="Times New Roman" w:cs="Times New Roman"/>
          <w:sz w:val="24"/>
        </w:rPr>
        <w:t>de abundancia y estructura poblacional en gran parte de su distribución</w:t>
      </w:r>
      <w:r w:rsidR="00CD00F6">
        <w:rPr>
          <w:rFonts w:ascii="Times New Roman" w:hAnsi="Times New Roman" w:cs="Times New Roman"/>
          <w:sz w:val="24"/>
        </w:rPr>
        <w:t>, como Florida, Haití, Perú, Costa Rica</w:t>
      </w:r>
      <w:r w:rsidR="00886238">
        <w:rPr>
          <w:rFonts w:ascii="Times New Roman" w:hAnsi="Times New Roman" w:cs="Times New Roman"/>
          <w:sz w:val="24"/>
        </w:rPr>
        <w:t>, Colombia y México</w:t>
      </w:r>
      <w:r w:rsidR="0006459D">
        <w:rPr>
          <w:rFonts w:ascii="Times New Roman" w:hAnsi="Times New Roman" w:cs="Times New Roman"/>
          <w:sz w:val="24"/>
        </w:rPr>
        <w:t xml:space="preserve"> (</w:t>
      </w:r>
      <w:proofErr w:type="spellStart"/>
      <w:r w:rsidR="0006459D">
        <w:rPr>
          <w:rFonts w:ascii="Times New Roman" w:hAnsi="Times New Roman" w:cs="Times New Roman"/>
          <w:sz w:val="24"/>
        </w:rPr>
        <w:t>Thorbjarnarson</w:t>
      </w:r>
      <w:proofErr w:type="spellEnd"/>
      <w:r w:rsidR="0056664C">
        <w:rPr>
          <w:rFonts w:ascii="Times New Roman" w:hAnsi="Times New Roman" w:cs="Times New Roman"/>
          <w:sz w:val="24"/>
        </w:rPr>
        <w:t>,</w:t>
      </w:r>
      <w:r w:rsidR="0006459D">
        <w:rPr>
          <w:rFonts w:ascii="Times New Roman" w:hAnsi="Times New Roman" w:cs="Times New Roman"/>
          <w:sz w:val="24"/>
        </w:rPr>
        <w:t xml:space="preserve"> </w:t>
      </w:r>
      <w:r w:rsidR="0006459D">
        <w:rPr>
          <w:rFonts w:ascii="Times New Roman" w:hAnsi="Times New Roman" w:cs="Times New Roman"/>
          <w:sz w:val="24"/>
        </w:rPr>
        <w:lastRenderedPageBreak/>
        <w:t>1989), no obstante aún existen zonas en las que se desconoce la situación y el estado de conservación de la especie.</w:t>
      </w:r>
    </w:p>
    <w:p w:rsidR="00D926E0" w:rsidRDefault="00D926E0" w:rsidP="00635459">
      <w:pPr>
        <w:spacing w:after="0"/>
        <w:ind w:firstLine="567"/>
        <w:jc w:val="both"/>
        <w:rPr>
          <w:rFonts w:ascii="Times New Roman" w:hAnsi="Times New Roman" w:cs="Times New Roman"/>
          <w:sz w:val="24"/>
        </w:rPr>
      </w:pPr>
      <w:r>
        <w:rPr>
          <w:rFonts w:ascii="Times New Roman" w:hAnsi="Times New Roman" w:cs="Times New Roman"/>
          <w:sz w:val="24"/>
        </w:rPr>
        <w:t>El cocodrilo americano es una de las especies de cocodrilianos más estudiadas en México (</w:t>
      </w:r>
      <w:r w:rsidRPr="00B5097F">
        <w:rPr>
          <w:rFonts w:ascii="Times New Roman" w:hAnsi="Times New Roman" w:cs="Times New Roman"/>
          <w:sz w:val="24"/>
        </w:rPr>
        <w:t>García-Grajales</w:t>
      </w:r>
      <w:r>
        <w:rPr>
          <w:rFonts w:ascii="Times New Roman" w:hAnsi="Times New Roman" w:cs="Times New Roman"/>
          <w:sz w:val="24"/>
        </w:rPr>
        <w:t xml:space="preserve"> &amp; López-Luna</w:t>
      </w:r>
      <w:r w:rsidR="0056664C">
        <w:rPr>
          <w:rFonts w:ascii="Times New Roman" w:hAnsi="Times New Roman" w:cs="Times New Roman"/>
          <w:sz w:val="24"/>
        </w:rPr>
        <w:t>,</w:t>
      </w:r>
      <w:r>
        <w:rPr>
          <w:rFonts w:ascii="Times New Roman" w:hAnsi="Times New Roman" w:cs="Times New Roman"/>
          <w:sz w:val="24"/>
        </w:rPr>
        <w:t xml:space="preserve"> 2010)</w:t>
      </w:r>
      <w:r w:rsidR="00AC6C6A">
        <w:rPr>
          <w:rFonts w:ascii="Times New Roman" w:hAnsi="Times New Roman" w:cs="Times New Roman"/>
          <w:sz w:val="24"/>
        </w:rPr>
        <w:t>,</w:t>
      </w:r>
      <w:r>
        <w:rPr>
          <w:rFonts w:ascii="Times New Roman" w:hAnsi="Times New Roman" w:cs="Times New Roman"/>
          <w:sz w:val="24"/>
        </w:rPr>
        <w:t xml:space="preserve"> y sus poblaciones han sido evaluadas en los últimos años en la costa del Pacífico mexicano</w:t>
      </w:r>
      <w:r w:rsidR="00AC6C6A">
        <w:rPr>
          <w:rFonts w:ascii="Times New Roman" w:hAnsi="Times New Roman" w:cs="Times New Roman"/>
          <w:sz w:val="24"/>
        </w:rPr>
        <w:t>,</w:t>
      </w:r>
      <w:r>
        <w:rPr>
          <w:rFonts w:ascii="Times New Roman" w:hAnsi="Times New Roman" w:cs="Times New Roman"/>
          <w:sz w:val="24"/>
        </w:rPr>
        <w:t xml:space="preserve"> principalmente en el estado de Jalisco</w:t>
      </w:r>
      <w:r w:rsidR="00EB2979">
        <w:rPr>
          <w:rFonts w:ascii="Times New Roman" w:hAnsi="Times New Roman" w:cs="Times New Roman"/>
          <w:sz w:val="24"/>
        </w:rPr>
        <w:t xml:space="preserve">. </w:t>
      </w:r>
      <w:r w:rsidR="00AC6C6A">
        <w:rPr>
          <w:rFonts w:ascii="Times New Roman" w:hAnsi="Times New Roman" w:cs="Times New Roman"/>
          <w:sz w:val="24"/>
        </w:rPr>
        <w:t>Sin embargo, e</w:t>
      </w:r>
      <w:r>
        <w:rPr>
          <w:rFonts w:ascii="Times New Roman" w:hAnsi="Times New Roman" w:cs="Times New Roman"/>
          <w:sz w:val="24"/>
        </w:rPr>
        <w:t>n algunos estados como Guerrero y Oaxaca</w:t>
      </w:r>
      <w:r w:rsidR="00EB2979">
        <w:rPr>
          <w:rFonts w:ascii="Times New Roman" w:hAnsi="Times New Roman" w:cs="Times New Roman"/>
          <w:sz w:val="24"/>
        </w:rPr>
        <w:t>,</w:t>
      </w:r>
      <w:r>
        <w:rPr>
          <w:rFonts w:ascii="Times New Roman" w:hAnsi="Times New Roman" w:cs="Times New Roman"/>
          <w:sz w:val="24"/>
        </w:rPr>
        <w:t xml:space="preserve"> existe poca información demográfica sobre las poblaciones de </w:t>
      </w:r>
      <w:r w:rsidR="00E71D84">
        <w:rPr>
          <w:rFonts w:ascii="Times New Roman" w:hAnsi="Times New Roman" w:cs="Times New Roman"/>
          <w:sz w:val="24"/>
        </w:rPr>
        <w:t>esta especie</w:t>
      </w:r>
      <w:r>
        <w:rPr>
          <w:rFonts w:ascii="Times New Roman" w:hAnsi="Times New Roman" w:cs="Times New Roman"/>
          <w:sz w:val="24"/>
        </w:rPr>
        <w:t>.</w:t>
      </w:r>
    </w:p>
    <w:p w:rsidR="00663526" w:rsidRDefault="00EB2979" w:rsidP="00635459">
      <w:pPr>
        <w:spacing w:after="0"/>
        <w:ind w:firstLine="567"/>
        <w:jc w:val="both"/>
        <w:rPr>
          <w:rFonts w:ascii="Times New Roman" w:hAnsi="Times New Roman" w:cs="Times New Roman"/>
          <w:sz w:val="24"/>
        </w:rPr>
      </w:pPr>
      <w:r>
        <w:rPr>
          <w:rFonts w:ascii="Times New Roman" w:hAnsi="Times New Roman" w:cs="Times New Roman"/>
          <w:sz w:val="24"/>
        </w:rPr>
        <w:t>En</w:t>
      </w:r>
      <w:r w:rsidR="00663526">
        <w:rPr>
          <w:rFonts w:ascii="Times New Roman" w:hAnsi="Times New Roman" w:cs="Times New Roman"/>
          <w:sz w:val="24"/>
        </w:rPr>
        <w:t xml:space="preserve"> Oaxaca</w:t>
      </w:r>
      <w:r w:rsidR="00B03D5E">
        <w:rPr>
          <w:rFonts w:ascii="Times New Roman" w:hAnsi="Times New Roman" w:cs="Times New Roman"/>
          <w:sz w:val="24"/>
        </w:rPr>
        <w:t>,</w:t>
      </w:r>
      <w:r w:rsidR="00663526">
        <w:rPr>
          <w:rFonts w:ascii="Times New Roman" w:hAnsi="Times New Roman" w:cs="Times New Roman"/>
          <w:sz w:val="24"/>
        </w:rPr>
        <w:t xml:space="preserve"> </w:t>
      </w:r>
      <w:r>
        <w:rPr>
          <w:rFonts w:ascii="Times New Roman" w:hAnsi="Times New Roman" w:cs="Times New Roman"/>
          <w:sz w:val="24"/>
        </w:rPr>
        <w:t>se han desarrollado</w:t>
      </w:r>
      <w:r w:rsidR="00663526">
        <w:rPr>
          <w:rFonts w:ascii="Times New Roman" w:hAnsi="Times New Roman" w:cs="Times New Roman"/>
          <w:sz w:val="24"/>
        </w:rPr>
        <w:t xml:space="preserve"> trabajo</w:t>
      </w:r>
      <w:r w:rsidR="007A35EE">
        <w:rPr>
          <w:rFonts w:ascii="Times New Roman" w:hAnsi="Times New Roman" w:cs="Times New Roman"/>
          <w:sz w:val="24"/>
        </w:rPr>
        <w:t>s</w:t>
      </w:r>
      <w:r w:rsidR="00663526">
        <w:rPr>
          <w:rFonts w:ascii="Times New Roman" w:hAnsi="Times New Roman" w:cs="Times New Roman"/>
          <w:sz w:val="24"/>
        </w:rPr>
        <w:t xml:space="preserve"> sobre ecología y conservación de cocodrilos </w:t>
      </w:r>
      <w:r>
        <w:rPr>
          <w:rFonts w:ascii="Times New Roman" w:hAnsi="Times New Roman" w:cs="Times New Roman"/>
          <w:sz w:val="24"/>
        </w:rPr>
        <w:t xml:space="preserve">tales </w:t>
      </w:r>
      <w:r w:rsidR="00663526">
        <w:rPr>
          <w:rFonts w:ascii="Times New Roman" w:hAnsi="Times New Roman" w:cs="Times New Roman"/>
          <w:sz w:val="24"/>
        </w:rPr>
        <w:t xml:space="preserve">como el de </w:t>
      </w:r>
      <w:r w:rsidR="007A35EE" w:rsidRPr="00B5097F">
        <w:rPr>
          <w:rFonts w:ascii="Times New Roman" w:hAnsi="Times New Roman" w:cs="Times New Roman"/>
          <w:sz w:val="24"/>
        </w:rPr>
        <w:t>García-Grajales</w:t>
      </w:r>
      <w:r w:rsidR="007A35EE">
        <w:rPr>
          <w:rFonts w:ascii="Times New Roman" w:hAnsi="Times New Roman" w:cs="Times New Roman"/>
          <w:sz w:val="24"/>
        </w:rPr>
        <w:t xml:space="preserve"> y Espinosa-Reyes</w:t>
      </w:r>
      <w:r w:rsidR="000230AA">
        <w:rPr>
          <w:rFonts w:ascii="Times New Roman" w:hAnsi="Times New Roman" w:cs="Times New Roman"/>
          <w:sz w:val="24"/>
        </w:rPr>
        <w:t xml:space="preserve"> (2001), Brandon-Pliego (2007),</w:t>
      </w:r>
      <w:r w:rsidR="00A262FB">
        <w:rPr>
          <w:rFonts w:ascii="Times New Roman" w:hAnsi="Times New Roman" w:cs="Times New Roman"/>
          <w:sz w:val="24"/>
        </w:rPr>
        <w:t xml:space="preserve"> </w:t>
      </w:r>
      <w:r w:rsidR="00A262FB" w:rsidRPr="00B5097F">
        <w:rPr>
          <w:rFonts w:ascii="Times New Roman" w:hAnsi="Times New Roman" w:cs="Times New Roman"/>
          <w:sz w:val="24"/>
        </w:rPr>
        <w:t>García-Grajales</w:t>
      </w:r>
      <w:r w:rsidR="00A262FB">
        <w:rPr>
          <w:rFonts w:ascii="Times New Roman" w:hAnsi="Times New Roman" w:cs="Times New Roman"/>
          <w:sz w:val="24"/>
        </w:rPr>
        <w:t xml:space="preserve"> </w:t>
      </w:r>
      <w:r w:rsidR="00A262FB" w:rsidRPr="001D2BCA">
        <w:rPr>
          <w:rFonts w:ascii="Times New Roman" w:hAnsi="Times New Roman" w:cs="Times New Roman"/>
          <w:sz w:val="24"/>
        </w:rPr>
        <w:t>et al.</w:t>
      </w:r>
      <w:r w:rsidR="007A35EE">
        <w:rPr>
          <w:rFonts w:ascii="Times New Roman" w:hAnsi="Times New Roman" w:cs="Times New Roman"/>
          <w:sz w:val="24"/>
        </w:rPr>
        <w:t xml:space="preserve"> (2007)</w:t>
      </w:r>
      <w:r w:rsidR="006C4048">
        <w:rPr>
          <w:rFonts w:ascii="Times New Roman" w:hAnsi="Times New Roman" w:cs="Times New Roman"/>
          <w:sz w:val="24"/>
        </w:rPr>
        <w:t xml:space="preserve"> y Morales (2010)</w:t>
      </w:r>
      <w:r w:rsidR="006C4048" w:rsidRPr="006C4048">
        <w:rPr>
          <w:rFonts w:ascii="Times New Roman" w:hAnsi="Times New Roman" w:cs="Times New Roman"/>
          <w:sz w:val="24"/>
        </w:rPr>
        <w:t xml:space="preserve"> </w:t>
      </w:r>
      <w:r w:rsidR="0006459D">
        <w:rPr>
          <w:rFonts w:ascii="Times New Roman" w:hAnsi="Times New Roman" w:cs="Times New Roman"/>
          <w:sz w:val="24"/>
        </w:rPr>
        <w:t>que</w:t>
      </w:r>
      <w:r w:rsidR="006C4048">
        <w:rPr>
          <w:rFonts w:ascii="Times New Roman" w:hAnsi="Times New Roman" w:cs="Times New Roman"/>
          <w:sz w:val="24"/>
        </w:rPr>
        <w:t xml:space="preserve"> muestran datos ecológicos sobre tres poblaciones del cocodrilo americano. Por otro lado, ha habido reportes respecto</w:t>
      </w:r>
      <w:r w:rsidR="00531F47">
        <w:rPr>
          <w:rFonts w:ascii="Times New Roman" w:hAnsi="Times New Roman" w:cs="Times New Roman"/>
          <w:sz w:val="24"/>
        </w:rPr>
        <w:t xml:space="preserve"> al conflicto hombre-cocodrilo</w:t>
      </w:r>
      <w:r w:rsidR="00D12A98">
        <w:rPr>
          <w:rFonts w:ascii="Times New Roman" w:hAnsi="Times New Roman" w:cs="Times New Roman"/>
          <w:sz w:val="24"/>
        </w:rPr>
        <w:t>,</w:t>
      </w:r>
      <w:r w:rsidR="00531F47">
        <w:rPr>
          <w:rFonts w:ascii="Times New Roman" w:hAnsi="Times New Roman" w:cs="Times New Roman"/>
          <w:sz w:val="24"/>
        </w:rPr>
        <w:t xml:space="preserve"> en los que lamentablemente </w:t>
      </w:r>
      <w:r w:rsidR="00D12A98">
        <w:rPr>
          <w:rFonts w:ascii="Times New Roman" w:hAnsi="Times New Roman" w:cs="Times New Roman"/>
          <w:sz w:val="24"/>
        </w:rPr>
        <w:t>se ha informado</w:t>
      </w:r>
      <w:r w:rsidR="00531F47">
        <w:rPr>
          <w:rFonts w:ascii="Times New Roman" w:hAnsi="Times New Roman" w:cs="Times New Roman"/>
          <w:sz w:val="24"/>
        </w:rPr>
        <w:t xml:space="preserve"> </w:t>
      </w:r>
      <w:r w:rsidR="00D12A98">
        <w:rPr>
          <w:rFonts w:ascii="Times New Roman" w:hAnsi="Times New Roman" w:cs="Times New Roman"/>
          <w:sz w:val="24"/>
        </w:rPr>
        <w:t xml:space="preserve">de </w:t>
      </w:r>
      <w:r w:rsidR="00531F47">
        <w:rPr>
          <w:rFonts w:ascii="Times New Roman" w:hAnsi="Times New Roman" w:cs="Times New Roman"/>
          <w:sz w:val="24"/>
        </w:rPr>
        <w:t xml:space="preserve">decesos </w:t>
      </w:r>
      <w:r w:rsidR="00886238">
        <w:rPr>
          <w:rFonts w:ascii="Times New Roman" w:hAnsi="Times New Roman" w:cs="Times New Roman"/>
          <w:sz w:val="24"/>
        </w:rPr>
        <w:t>humanos (</w:t>
      </w:r>
      <w:r w:rsidR="00886238" w:rsidRPr="00B5097F">
        <w:rPr>
          <w:rFonts w:ascii="Times New Roman" w:hAnsi="Times New Roman" w:cs="Times New Roman"/>
          <w:sz w:val="24"/>
        </w:rPr>
        <w:t>García-Grajales</w:t>
      </w:r>
      <w:r w:rsidR="00886238">
        <w:rPr>
          <w:rFonts w:ascii="Times New Roman" w:hAnsi="Times New Roman" w:cs="Times New Roman"/>
          <w:sz w:val="24"/>
        </w:rPr>
        <w:t xml:space="preserve">, Buenrostro-Silva &amp; Brandon-Pliego, </w:t>
      </w:r>
      <w:r w:rsidR="00531F47">
        <w:rPr>
          <w:rFonts w:ascii="Times New Roman" w:hAnsi="Times New Roman" w:cs="Times New Roman"/>
          <w:sz w:val="24"/>
        </w:rPr>
        <w:t>2008)</w:t>
      </w:r>
      <w:r w:rsidR="005E7B1C">
        <w:rPr>
          <w:rFonts w:ascii="Times New Roman" w:hAnsi="Times New Roman" w:cs="Times New Roman"/>
          <w:sz w:val="24"/>
        </w:rPr>
        <w:t>,</w:t>
      </w:r>
      <w:r w:rsidR="00531F47">
        <w:rPr>
          <w:rFonts w:ascii="Times New Roman" w:hAnsi="Times New Roman" w:cs="Times New Roman"/>
          <w:sz w:val="24"/>
        </w:rPr>
        <w:t xml:space="preserve"> y de los cuales la población civil demanda un conocimiento de la abundancia de los cocodrilos y el diseño de estrategias para su conservación y aprovechamiento.</w:t>
      </w:r>
    </w:p>
    <w:p w:rsidR="00C96EE0" w:rsidRDefault="00531F47" w:rsidP="00635459">
      <w:pPr>
        <w:spacing w:after="0"/>
        <w:ind w:firstLine="567"/>
        <w:jc w:val="both"/>
        <w:rPr>
          <w:rFonts w:ascii="Times New Roman" w:hAnsi="Times New Roman" w:cs="Times New Roman"/>
          <w:sz w:val="24"/>
        </w:rPr>
      </w:pPr>
      <w:r>
        <w:rPr>
          <w:rFonts w:ascii="Times New Roman" w:hAnsi="Times New Roman" w:cs="Times New Roman"/>
          <w:sz w:val="24"/>
        </w:rPr>
        <w:t xml:space="preserve">El objetivo del presente estudio es </w:t>
      </w:r>
      <w:r w:rsidR="004A236C">
        <w:rPr>
          <w:rFonts w:ascii="Times New Roman" w:hAnsi="Times New Roman" w:cs="Times New Roman"/>
          <w:sz w:val="24"/>
        </w:rPr>
        <w:t>estim</w:t>
      </w:r>
      <w:r>
        <w:rPr>
          <w:rFonts w:ascii="Times New Roman" w:hAnsi="Times New Roman" w:cs="Times New Roman"/>
          <w:sz w:val="24"/>
        </w:rPr>
        <w:t xml:space="preserve">ar la abundancia y estructura poblacional </w:t>
      </w:r>
      <w:r w:rsidR="004A236C">
        <w:rPr>
          <w:rFonts w:ascii="Times New Roman" w:hAnsi="Times New Roman" w:cs="Times New Roman"/>
          <w:sz w:val="24"/>
        </w:rPr>
        <w:t xml:space="preserve">de </w:t>
      </w:r>
      <w:proofErr w:type="spellStart"/>
      <w:r w:rsidR="004A236C" w:rsidRPr="004A236C">
        <w:rPr>
          <w:rFonts w:ascii="Times New Roman" w:hAnsi="Times New Roman" w:cs="Times New Roman"/>
          <w:i/>
          <w:sz w:val="24"/>
        </w:rPr>
        <w:t>Crocodylus</w:t>
      </w:r>
      <w:proofErr w:type="spellEnd"/>
      <w:r w:rsidR="004A236C" w:rsidRPr="004A236C">
        <w:rPr>
          <w:rFonts w:ascii="Times New Roman" w:hAnsi="Times New Roman" w:cs="Times New Roman"/>
          <w:i/>
          <w:sz w:val="24"/>
        </w:rPr>
        <w:t xml:space="preserve"> </w:t>
      </w:r>
      <w:proofErr w:type="spellStart"/>
      <w:r w:rsidR="004A236C" w:rsidRPr="004A236C">
        <w:rPr>
          <w:rFonts w:ascii="Times New Roman" w:hAnsi="Times New Roman" w:cs="Times New Roman"/>
          <w:i/>
          <w:sz w:val="24"/>
        </w:rPr>
        <w:t>acutus</w:t>
      </w:r>
      <w:proofErr w:type="spellEnd"/>
      <w:r w:rsidR="004A236C">
        <w:rPr>
          <w:rFonts w:ascii="Times New Roman" w:hAnsi="Times New Roman" w:cs="Times New Roman"/>
          <w:sz w:val="24"/>
        </w:rPr>
        <w:t xml:space="preserve"> </w:t>
      </w:r>
      <w:r>
        <w:rPr>
          <w:rFonts w:ascii="Times New Roman" w:hAnsi="Times New Roman" w:cs="Times New Roman"/>
          <w:sz w:val="24"/>
        </w:rPr>
        <w:t xml:space="preserve">en </w:t>
      </w:r>
      <w:r w:rsidR="00B24B7B">
        <w:rPr>
          <w:rFonts w:ascii="Times New Roman" w:hAnsi="Times New Roman" w:cs="Times New Roman"/>
          <w:sz w:val="24"/>
        </w:rPr>
        <w:t>la laguna</w:t>
      </w:r>
      <w:r>
        <w:rPr>
          <w:rFonts w:ascii="Times New Roman" w:hAnsi="Times New Roman" w:cs="Times New Roman"/>
          <w:sz w:val="24"/>
        </w:rPr>
        <w:t xml:space="preserve"> </w:t>
      </w:r>
      <w:proofErr w:type="spellStart"/>
      <w:r>
        <w:rPr>
          <w:rFonts w:ascii="Times New Roman" w:hAnsi="Times New Roman" w:cs="Times New Roman"/>
          <w:sz w:val="24"/>
        </w:rPr>
        <w:t>Palmasola</w:t>
      </w:r>
      <w:proofErr w:type="spellEnd"/>
      <w:r>
        <w:rPr>
          <w:rFonts w:ascii="Times New Roman" w:hAnsi="Times New Roman" w:cs="Times New Roman"/>
          <w:sz w:val="24"/>
        </w:rPr>
        <w:t xml:space="preserve">, Oaxaca, y contribuir al conocimiento de la especie en sitios </w:t>
      </w:r>
      <w:r w:rsidR="004A236C">
        <w:rPr>
          <w:rFonts w:ascii="Times New Roman" w:hAnsi="Times New Roman" w:cs="Times New Roman"/>
          <w:sz w:val="24"/>
        </w:rPr>
        <w:t>que carecen de</w:t>
      </w:r>
      <w:r>
        <w:rPr>
          <w:rFonts w:ascii="Times New Roman" w:hAnsi="Times New Roman" w:cs="Times New Roman"/>
          <w:sz w:val="24"/>
        </w:rPr>
        <w:t xml:space="preserve"> información</w:t>
      </w:r>
      <w:r w:rsidR="00AB54DB">
        <w:rPr>
          <w:rFonts w:ascii="Times New Roman" w:hAnsi="Times New Roman" w:cs="Times New Roman"/>
          <w:sz w:val="24"/>
        </w:rPr>
        <w:t xml:space="preserve"> poblacional.</w:t>
      </w:r>
    </w:p>
    <w:p w:rsidR="00755C20" w:rsidRDefault="00755C20" w:rsidP="00635459">
      <w:pPr>
        <w:spacing w:after="0"/>
        <w:ind w:firstLine="567"/>
        <w:jc w:val="both"/>
        <w:rPr>
          <w:rFonts w:ascii="Times New Roman" w:hAnsi="Times New Roman" w:cs="Times New Roman"/>
          <w:sz w:val="24"/>
        </w:rPr>
      </w:pPr>
    </w:p>
    <w:p w:rsidR="00146E1A" w:rsidRDefault="006F52ED" w:rsidP="00B5097F">
      <w:pPr>
        <w:spacing w:after="0"/>
        <w:jc w:val="center"/>
        <w:rPr>
          <w:rFonts w:ascii="Times New Roman" w:hAnsi="Times New Roman" w:cs="Times New Roman"/>
          <w:sz w:val="24"/>
        </w:rPr>
      </w:pPr>
      <w:r>
        <w:rPr>
          <w:rFonts w:ascii="Times New Roman" w:hAnsi="Times New Roman" w:cs="Times New Roman"/>
          <w:sz w:val="24"/>
        </w:rPr>
        <w:t>MATERIALES Y MÉTODOS</w:t>
      </w:r>
    </w:p>
    <w:p w:rsidR="00755C20" w:rsidRDefault="00755C20" w:rsidP="00B5097F">
      <w:pPr>
        <w:spacing w:after="0"/>
        <w:jc w:val="center"/>
        <w:rPr>
          <w:rFonts w:ascii="Times New Roman" w:hAnsi="Times New Roman" w:cs="Times New Roman"/>
          <w:sz w:val="24"/>
        </w:rPr>
      </w:pPr>
    </w:p>
    <w:p w:rsidR="00146E1A" w:rsidRDefault="00AB54DB" w:rsidP="00B5097F">
      <w:pPr>
        <w:spacing w:after="0"/>
        <w:ind w:firstLine="708"/>
        <w:jc w:val="both"/>
        <w:rPr>
          <w:rFonts w:ascii="Times New Roman" w:hAnsi="Times New Roman" w:cs="Times New Roman"/>
          <w:sz w:val="24"/>
        </w:rPr>
      </w:pPr>
      <w:r w:rsidRPr="00C331A5">
        <w:rPr>
          <w:rFonts w:ascii="Times New Roman" w:hAnsi="Times New Roman" w:cs="Times New Roman"/>
          <w:b/>
          <w:sz w:val="24"/>
        </w:rPr>
        <w:t>Área de estudio</w:t>
      </w:r>
      <w:r w:rsidR="00C331A5">
        <w:rPr>
          <w:rFonts w:ascii="Times New Roman" w:hAnsi="Times New Roman" w:cs="Times New Roman"/>
          <w:sz w:val="24"/>
        </w:rPr>
        <w:t>:</w:t>
      </w:r>
      <w:r>
        <w:rPr>
          <w:rFonts w:ascii="Times New Roman" w:hAnsi="Times New Roman" w:cs="Times New Roman"/>
          <w:sz w:val="24"/>
        </w:rPr>
        <w:t xml:space="preserve"> </w:t>
      </w:r>
      <w:r w:rsidR="00C4220B">
        <w:rPr>
          <w:rFonts w:ascii="Times New Roman" w:hAnsi="Times New Roman" w:cs="Times New Roman"/>
          <w:sz w:val="24"/>
        </w:rPr>
        <w:t xml:space="preserve">La laguna </w:t>
      </w:r>
      <w:proofErr w:type="spellStart"/>
      <w:r w:rsidR="00C4220B">
        <w:rPr>
          <w:rFonts w:ascii="Times New Roman" w:hAnsi="Times New Roman" w:cs="Times New Roman"/>
          <w:sz w:val="24"/>
        </w:rPr>
        <w:t>Palmasola</w:t>
      </w:r>
      <w:proofErr w:type="spellEnd"/>
      <w:r w:rsidR="00C4220B" w:rsidRPr="00C4220B">
        <w:rPr>
          <w:rFonts w:ascii="Times New Roman" w:hAnsi="Times New Roman" w:cs="Times New Roman"/>
          <w:sz w:val="24"/>
        </w:rPr>
        <w:t xml:space="preserve"> se localiza a 15 minutos de l</w:t>
      </w:r>
      <w:r w:rsidR="00C4220B">
        <w:rPr>
          <w:rFonts w:ascii="Times New Roman" w:hAnsi="Times New Roman" w:cs="Times New Roman"/>
          <w:sz w:val="24"/>
        </w:rPr>
        <w:t>a carretera Federal Número 200</w:t>
      </w:r>
      <w:r w:rsidR="00895235">
        <w:rPr>
          <w:rFonts w:ascii="Times New Roman" w:hAnsi="Times New Roman" w:cs="Times New Roman"/>
          <w:sz w:val="24"/>
        </w:rPr>
        <w:t xml:space="preserve"> </w:t>
      </w:r>
      <w:r w:rsidR="008E772C">
        <w:rPr>
          <w:rFonts w:ascii="Times New Roman" w:hAnsi="Times New Roman" w:cs="Times New Roman"/>
          <w:sz w:val="24"/>
        </w:rPr>
        <w:t>(</w:t>
      </w:r>
      <w:r w:rsidR="00895235">
        <w:rPr>
          <w:rFonts w:ascii="Times New Roman" w:hAnsi="Times New Roman" w:cs="Times New Roman"/>
          <w:sz w:val="24"/>
        </w:rPr>
        <w:t>97</w:t>
      </w:r>
      <w:r w:rsidR="00895235" w:rsidRPr="000B4D39">
        <w:rPr>
          <w:rFonts w:ascii="Times New Roman" w:hAnsi="Times New Roman" w:cs="Times New Roman"/>
          <w:sz w:val="24"/>
        </w:rPr>
        <w:t>°00</w:t>
      </w:r>
      <w:r w:rsidR="00022BF1">
        <w:rPr>
          <w:rFonts w:ascii="Times New Roman" w:hAnsi="Times New Roman" w:cs="Times New Roman"/>
          <w:sz w:val="24"/>
        </w:rPr>
        <w:t>’</w:t>
      </w:r>
      <w:r w:rsidR="00895235" w:rsidRPr="000B4D39">
        <w:rPr>
          <w:rFonts w:ascii="Times New Roman" w:hAnsi="Times New Roman" w:cs="Times New Roman"/>
          <w:sz w:val="24"/>
        </w:rPr>
        <w:t>49.93</w:t>
      </w:r>
      <w:r w:rsidR="00022BF1">
        <w:rPr>
          <w:rFonts w:ascii="Times New Roman" w:hAnsi="Times New Roman" w:cs="Times New Roman"/>
          <w:sz w:val="24"/>
        </w:rPr>
        <w:t>”</w:t>
      </w:r>
      <w:r w:rsidR="00895235" w:rsidRPr="000B4D39">
        <w:rPr>
          <w:rFonts w:ascii="Times New Roman" w:hAnsi="Times New Roman" w:cs="Times New Roman"/>
          <w:sz w:val="24"/>
        </w:rPr>
        <w:t xml:space="preserve"> - 97°00</w:t>
      </w:r>
      <w:r w:rsidR="00022BF1">
        <w:rPr>
          <w:rFonts w:ascii="Times New Roman" w:hAnsi="Times New Roman" w:cs="Times New Roman"/>
          <w:sz w:val="24"/>
        </w:rPr>
        <w:t>’</w:t>
      </w:r>
      <w:r w:rsidR="00895235" w:rsidRPr="000B4D39">
        <w:rPr>
          <w:rFonts w:ascii="Times New Roman" w:hAnsi="Times New Roman" w:cs="Times New Roman"/>
          <w:sz w:val="24"/>
        </w:rPr>
        <w:t>31.66</w:t>
      </w:r>
      <w:r w:rsidR="00022BF1">
        <w:rPr>
          <w:rFonts w:ascii="Times New Roman" w:hAnsi="Times New Roman" w:cs="Times New Roman"/>
          <w:sz w:val="24"/>
        </w:rPr>
        <w:t>”</w:t>
      </w:r>
      <w:r w:rsidR="00F37A01">
        <w:rPr>
          <w:rFonts w:ascii="Times New Roman" w:hAnsi="Times New Roman" w:cs="Times New Roman"/>
          <w:sz w:val="24"/>
        </w:rPr>
        <w:t xml:space="preserve"> </w:t>
      </w:r>
      <w:r w:rsidR="00895235" w:rsidRPr="000B4D39">
        <w:rPr>
          <w:rFonts w:ascii="Times New Roman" w:hAnsi="Times New Roman" w:cs="Times New Roman"/>
          <w:sz w:val="24"/>
        </w:rPr>
        <w:t xml:space="preserve">N </w:t>
      </w:r>
      <w:r w:rsidR="00022BF1">
        <w:rPr>
          <w:rFonts w:ascii="Times New Roman" w:hAnsi="Times New Roman" w:cs="Times New Roman"/>
          <w:sz w:val="24"/>
        </w:rPr>
        <w:t>-</w:t>
      </w:r>
      <w:r w:rsidR="00895235" w:rsidRPr="000B4D39">
        <w:rPr>
          <w:rFonts w:ascii="Times New Roman" w:hAnsi="Times New Roman" w:cs="Times New Roman"/>
          <w:sz w:val="24"/>
        </w:rPr>
        <w:t xml:space="preserve"> 15°48</w:t>
      </w:r>
      <w:r w:rsidR="00022BF1">
        <w:rPr>
          <w:rFonts w:ascii="Times New Roman" w:hAnsi="Times New Roman" w:cs="Times New Roman"/>
          <w:sz w:val="24"/>
        </w:rPr>
        <w:t>’</w:t>
      </w:r>
      <w:r w:rsidR="00895235" w:rsidRPr="000B4D39">
        <w:rPr>
          <w:rFonts w:ascii="Times New Roman" w:hAnsi="Times New Roman" w:cs="Times New Roman"/>
          <w:sz w:val="24"/>
        </w:rPr>
        <w:t>29.13</w:t>
      </w:r>
      <w:r w:rsidR="00022BF1">
        <w:rPr>
          <w:rFonts w:ascii="Times New Roman" w:hAnsi="Times New Roman" w:cs="Times New Roman"/>
          <w:sz w:val="24"/>
        </w:rPr>
        <w:t>”</w:t>
      </w:r>
      <w:r w:rsidR="00895235" w:rsidRPr="000B4D39">
        <w:rPr>
          <w:rFonts w:ascii="Times New Roman" w:hAnsi="Times New Roman" w:cs="Times New Roman"/>
          <w:sz w:val="24"/>
        </w:rPr>
        <w:t xml:space="preserve"> - 15°48</w:t>
      </w:r>
      <w:r w:rsidR="00022BF1">
        <w:rPr>
          <w:rFonts w:ascii="Times New Roman" w:hAnsi="Times New Roman" w:cs="Times New Roman"/>
          <w:sz w:val="24"/>
        </w:rPr>
        <w:t>’</w:t>
      </w:r>
      <w:r w:rsidR="00895235" w:rsidRPr="000B4D39">
        <w:rPr>
          <w:rFonts w:ascii="Times New Roman" w:hAnsi="Times New Roman" w:cs="Times New Roman"/>
          <w:sz w:val="24"/>
        </w:rPr>
        <w:t>19.44</w:t>
      </w:r>
      <w:r w:rsidR="00022BF1">
        <w:rPr>
          <w:rFonts w:ascii="Times New Roman" w:hAnsi="Times New Roman" w:cs="Times New Roman"/>
          <w:sz w:val="24"/>
        </w:rPr>
        <w:t>”</w:t>
      </w:r>
      <w:r w:rsidR="00F37A01">
        <w:rPr>
          <w:rFonts w:ascii="Times New Roman" w:hAnsi="Times New Roman" w:cs="Times New Roman"/>
          <w:sz w:val="24"/>
        </w:rPr>
        <w:t xml:space="preserve"> </w:t>
      </w:r>
      <w:r w:rsidR="00895235" w:rsidRPr="000B4D39">
        <w:rPr>
          <w:rFonts w:ascii="Times New Roman" w:hAnsi="Times New Roman" w:cs="Times New Roman"/>
          <w:sz w:val="24"/>
        </w:rPr>
        <w:t>W</w:t>
      </w:r>
      <w:r w:rsidR="008E772C">
        <w:rPr>
          <w:rFonts w:ascii="Times New Roman" w:hAnsi="Times New Roman" w:cs="Times New Roman"/>
          <w:sz w:val="24"/>
        </w:rPr>
        <w:t>)</w:t>
      </w:r>
      <w:r w:rsidR="00C4220B">
        <w:rPr>
          <w:rFonts w:ascii="Times New Roman" w:hAnsi="Times New Roman" w:cs="Times New Roman"/>
          <w:sz w:val="24"/>
        </w:rPr>
        <w:t>, dentro del Municipio de Santa</w:t>
      </w:r>
      <w:r w:rsidR="00C4220B" w:rsidRPr="00C4220B">
        <w:rPr>
          <w:rFonts w:ascii="Times New Roman" w:hAnsi="Times New Roman" w:cs="Times New Roman"/>
          <w:sz w:val="24"/>
        </w:rPr>
        <w:t xml:space="preserve"> María Colotepec, distrito de </w:t>
      </w:r>
      <w:r w:rsidR="00146E1A">
        <w:rPr>
          <w:rFonts w:ascii="Times New Roman" w:hAnsi="Times New Roman" w:cs="Times New Roman"/>
          <w:sz w:val="24"/>
        </w:rPr>
        <w:t xml:space="preserve">San Pedro </w:t>
      </w:r>
      <w:r w:rsidR="00C4220B" w:rsidRPr="00C4220B">
        <w:rPr>
          <w:rFonts w:ascii="Times New Roman" w:hAnsi="Times New Roman" w:cs="Times New Roman"/>
          <w:sz w:val="24"/>
        </w:rPr>
        <w:t>Pochutla, Oaxaca;</w:t>
      </w:r>
      <w:r w:rsidR="00886238">
        <w:rPr>
          <w:rFonts w:ascii="Times New Roman" w:hAnsi="Times New Roman" w:cs="Times New Roman"/>
          <w:sz w:val="24"/>
        </w:rPr>
        <w:t xml:space="preserve"> de manera paralela la línea de costa y</w:t>
      </w:r>
      <w:r w:rsidR="00C4220B" w:rsidRPr="00C4220B">
        <w:rPr>
          <w:rFonts w:ascii="Times New Roman" w:hAnsi="Times New Roman" w:cs="Times New Roman"/>
          <w:sz w:val="24"/>
        </w:rPr>
        <w:t xml:space="preserve"> cubre una extensi</w:t>
      </w:r>
      <w:r w:rsidR="00BE5972">
        <w:rPr>
          <w:rFonts w:ascii="Times New Roman" w:hAnsi="Times New Roman" w:cs="Times New Roman"/>
          <w:sz w:val="24"/>
        </w:rPr>
        <w:t xml:space="preserve">ón de </w:t>
      </w:r>
      <w:r w:rsidR="00C96EE0">
        <w:rPr>
          <w:rFonts w:ascii="Times New Roman" w:hAnsi="Times New Roman" w:cs="Times New Roman"/>
          <w:sz w:val="24"/>
        </w:rPr>
        <w:t>6.4</w:t>
      </w:r>
      <w:r w:rsidR="00BE5972">
        <w:rPr>
          <w:rFonts w:ascii="Times New Roman" w:hAnsi="Times New Roman" w:cs="Times New Roman"/>
          <w:sz w:val="24"/>
        </w:rPr>
        <w:t>ha</w:t>
      </w:r>
      <w:r w:rsidR="00146E1A">
        <w:rPr>
          <w:rFonts w:ascii="Times New Roman" w:hAnsi="Times New Roman" w:cs="Times New Roman"/>
          <w:sz w:val="24"/>
        </w:rPr>
        <w:t xml:space="preserve">. </w:t>
      </w:r>
      <w:r w:rsidR="00146E1A" w:rsidRPr="00146E1A">
        <w:rPr>
          <w:rFonts w:ascii="Times New Roman" w:hAnsi="Times New Roman" w:cs="Times New Roman"/>
          <w:sz w:val="24"/>
        </w:rPr>
        <w:t>La región presenta un clima cálido subhúmedo, con régimen de lluvias en verano, con dos subtipos definidos por la presencia de humedad media y alta: intermedio y más húmedo de los cálidos subhúmed</w:t>
      </w:r>
      <w:r w:rsidR="00377794">
        <w:rPr>
          <w:rFonts w:ascii="Times New Roman" w:hAnsi="Times New Roman" w:cs="Times New Roman"/>
          <w:sz w:val="24"/>
        </w:rPr>
        <w:t>os (García 1970</w:t>
      </w:r>
      <w:r w:rsidR="00022BF1">
        <w:rPr>
          <w:rFonts w:ascii="Times New Roman" w:hAnsi="Times New Roman" w:cs="Times New Roman"/>
          <w:sz w:val="24"/>
        </w:rPr>
        <w:t>,</w:t>
      </w:r>
      <w:r w:rsidR="00377794">
        <w:rPr>
          <w:rFonts w:ascii="Times New Roman" w:hAnsi="Times New Roman" w:cs="Times New Roman"/>
          <w:sz w:val="24"/>
        </w:rPr>
        <w:t xml:space="preserve"> citado en Silva</w:t>
      </w:r>
      <w:r w:rsidR="00146E1A" w:rsidRPr="00146E1A">
        <w:rPr>
          <w:rFonts w:ascii="Times New Roman" w:hAnsi="Times New Roman" w:cs="Times New Roman"/>
          <w:sz w:val="24"/>
        </w:rPr>
        <w:t xml:space="preserve"> 200</w:t>
      </w:r>
      <w:r w:rsidR="00C331A5">
        <w:rPr>
          <w:rFonts w:ascii="Times New Roman" w:hAnsi="Times New Roman" w:cs="Times New Roman"/>
          <w:sz w:val="24"/>
        </w:rPr>
        <w:t>2</w:t>
      </w:r>
      <w:r w:rsidR="00146E1A" w:rsidRPr="00146E1A">
        <w:rPr>
          <w:rFonts w:ascii="Times New Roman" w:hAnsi="Times New Roman" w:cs="Times New Roman"/>
          <w:sz w:val="24"/>
        </w:rPr>
        <w:t>). La temperatura media anual es de 26°C con variaciones mensuales muy reducidas</w:t>
      </w:r>
      <w:r w:rsidR="002049C6">
        <w:rPr>
          <w:rFonts w:ascii="Times New Roman" w:hAnsi="Times New Roman" w:cs="Times New Roman"/>
          <w:sz w:val="24"/>
        </w:rPr>
        <w:t>. L</w:t>
      </w:r>
      <w:r w:rsidR="00146E1A" w:rsidRPr="00146E1A">
        <w:rPr>
          <w:rFonts w:ascii="Times New Roman" w:hAnsi="Times New Roman" w:cs="Times New Roman"/>
          <w:sz w:val="24"/>
        </w:rPr>
        <w:t xml:space="preserve">a temperatura media mínima durante la temporada </w:t>
      </w:r>
      <w:r w:rsidR="002049C6">
        <w:rPr>
          <w:rFonts w:ascii="Times New Roman" w:hAnsi="Times New Roman" w:cs="Times New Roman"/>
          <w:sz w:val="24"/>
        </w:rPr>
        <w:t>de mayo a julio es mayor de 21°</w:t>
      </w:r>
      <w:r w:rsidR="00146E1A" w:rsidRPr="00146E1A">
        <w:rPr>
          <w:rFonts w:ascii="Times New Roman" w:hAnsi="Times New Roman" w:cs="Times New Roman"/>
          <w:sz w:val="24"/>
        </w:rPr>
        <w:t>C y para la temporada de noviembre a enero es superior a los 18°C, la temperatura media máxima dur</w:t>
      </w:r>
      <w:r w:rsidR="002049C6">
        <w:rPr>
          <w:rFonts w:ascii="Times New Roman" w:hAnsi="Times New Roman" w:cs="Times New Roman"/>
          <w:sz w:val="24"/>
        </w:rPr>
        <w:t>ante todo el año supera los 33°</w:t>
      </w:r>
      <w:r w:rsidR="00146E1A" w:rsidRPr="00146E1A">
        <w:rPr>
          <w:rFonts w:ascii="Times New Roman" w:hAnsi="Times New Roman" w:cs="Times New Roman"/>
          <w:sz w:val="24"/>
        </w:rPr>
        <w:t>C.</w:t>
      </w:r>
      <w:r w:rsidR="00886238">
        <w:rPr>
          <w:rFonts w:ascii="Times New Roman" w:hAnsi="Times New Roman" w:cs="Times New Roman"/>
          <w:sz w:val="24"/>
        </w:rPr>
        <w:t xml:space="preserve"> La época de sequía inicia desde octubre y culmina a principios de junio mientras que la época de lluvia inicia en junio y termina en octubre de cada año.</w:t>
      </w:r>
    </w:p>
    <w:p w:rsidR="000D5FD3" w:rsidRDefault="000D5FD3" w:rsidP="00B5097F">
      <w:pPr>
        <w:numPr>
          <w:ins w:id="0" w:author="Sergio Aguilar" w:date="2013-07-29T11:04:00Z"/>
        </w:numPr>
        <w:spacing w:after="0"/>
        <w:ind w:firstLine="708"/>
        <w:jc w:val="both"/>
        <w:rPr>
          <w:rFonts w:ascii="Times New Roman" w:hAnsi="Times New Roman" w:cs="Times New Roman"/>
          <w:sz w:val="24"/>
        </w:rPr>
      </w:pPr>
    </w:p>
    <w:p w:rsidR="00D30324" w:rsidRDefault="00895235" w:rsidP="004A3DC5">
      <w:pPr>
        <w:spacing w:after="0"/>
        <w:ind w:firstLine="708"/>
        <w:jc w:val="both"/>
        <w:rPr>
          <w:rFonts w:ascii="Times New Roman" w:hAnsi="Times New Roman" w:cs="Times New Roman"/>
          <w:sz w:val="24"/>
          <w:szCs w:val="24"/>
        </w:rPr>
      </w:pPr>
      <w:r w:rsidRPr="00C331A5">
        <w:rPr>
          <w:rFonts w:ascii="Times New Roman" w:hAnsi="Times New Roman" w:cs="Times New Roman"/>
          <w:b/>
          <w:sz w:val="24"/>
          <w:szCs w:val="24"/>
        </w:rPr>
        <w:t>Trabajo de campo</w:t>
      </w:r>
      <w:r w:rsidR="00C331A5">
        <w:rPr>
          <w:rFonts w:ascii="Times New Roman" w:hAnsi="Times New Roman" w:cs="Times New Roman"/>
          <w:sz w:val="24"/>
          <w:szCs w:val="24"/>
        </w:rPr>
        <w:t>:</w:t>
      </w:r>
      <w:r w:rsidRPr="003669CE">
        <w:rPr>
          <w:rFonts w:ascii="Times New Roman" w:hAnsi="Times New Roman" w:cs="Times New Roman"/>
          <w:sz w:val="24"/>
          <w:szCs w:val="24"/>
        </w:rPr>
        <w:t xml:space="preserve"> </w:t>
      </w:r>
      <w:r w:rsidR="00146E1A" w:rsidRPr="003669CE">
        <w:rPr>
          <w:rFonts w:ascii="Times New Roman" w:hAnsi="Times New Roman" w:cs="Times New Roman"/>
          <w:sz w:val="24"/>
          <w:szCs w:val="24"/>
        </w:rPr>
        <w:t xml:space="preserve">Se efectuaron recorridos nocturnos </w:t>
      </w:r>
      <w:r w:rsidR="00BC2141">
        <w:rPr>
          <w:rFonts w:ascii="Times New Roman" w:hAnsi="Times New Roman" w:cs="Times New Roman"/>
          <w:sz w:val="24"/>
          <w:szCs w:val="24"/>
        </w:rPr>
        <w:t xml:space="preserve">mensuales </w:t>
      </w:r>
      <w:r w:rsidR="00BC2141" w:rsidRPr="003669CE">
        <w:rPr>
          <w:rFonts w:ascii="Times New Roman" w:hAnsi="Times New Roman" w:cs="Times New Roman"/>
          <w:sz w:val="24"/>
          <w:szCs w:val="24"/>
        </w:rPr>
        <w:t>en la fase de luna nueva a fin de contar con oscuridad total</w:t>
      </w:r>
      <w:r w:rsidR="00D704F7">
        <w:rPr>
          <w:rFonts w:ascii="Times New Roman" w:hAnsi="Times New Roman" w:cs="Times New Roman"/>
          <w:sz w:val="24"/>
          <w:szCs w:val="24"/>
        </w:rPr>
        <w:t>,</w:t>
      </w:r>
      <w:r w:rsidR="00BC2141" w:rsidRPr="003669CE">
        <w:rPr>
          <w:rFonts w:ascii="Times New Roman" w:hAnsi="Times New Roman" w:cs="Times New Roman"/>
          <w:sz w:val="24"/>
          <w:szCs w:val="24"/>
        </w:rPr>
        <w:t xml:space="preserve"> </w:t>
      </w:r>
      <w:r w:rsidR="00146E1A" w:rsidRPr="003669CE">
        <w:rPr>
          <w:rFonts w:ascii="Times New Roman" w:hAnsi="Times New Roman" w:cs="Times New Roman"/>
          <w:sz w:val="24"/>
          <w:szCs w:val="24"/>
        </w:rPr>
        <w:t>d</w:t>
      </w:r>
      <w:r w:rsidR="00D704F7">
        <w:rPr>
          <w:rFonts w:ascii="Times New Roman" w:hAnsi="Times New Roman" w:cs="Times New Roman"/>
          <w:sz w:val="24"/>
          <w:szCs w:val="24"/>
        </w:rPr>
        <w:t>urante los meses de</w:t>
      </w:r>
      <w:r w:rsidR="003A4F32">
        <w:rPr>
          <w:rFonts w:ascii="Times New Roman" w:hAnsi="Times New Roman" w:cs="Times New Roman"/>
          <w:sz w:val="24"/>
          <w:szCs w:val="24"/>
        </w:rPr>
        <w:t xml:space="preserve"> enero a noviembre </w:t>
      </w:r>
      <w:r w:rsidR="00146E1A" w:rsidRPr="003669CE">
        <w:rPr>
          <w:rFonts w:ascii="Times New Roman" w:hAnsi="Times New Roman" w:cs="Times New Roman"/>
          <w:sz w:val="24"/>
          <w:szCs w:val="24"/>
        </w:rPr>
        <w:t>2012</w:t>
      </w:r>
      <w:r w:rsidR="00D704F7">
        <w:rPr>
          <w:rFonts w:ascii="Times New Roman" w:hAnsi="Times New Roman" w:cs="Times New Roman"/>
          <w:sz w:val="24"/>
          <w:szCs w:val="24"/>
        </w:rPr>
        <w:t>. S</w:t>
      </w:r>
      <w:r w:rsidR="00CF41C1">
        <w:rPr>
          <w:rFonts w:ascii="Times New Roman" w:hAnsi="Times New Roman" w:cs="Times New Roman"/>
          <w:sz w:val="24"/>
          <w:szCs w:val="24"/>
        </w:rPr>
        <w:t>e utilizó</w:t>
      </w:r>
      <w:r w:rsidR="00146E1A" w:rsidRPr="003669CE">
        <w:rPr>
          <w:rFonts w:ascii="Times New Roman" w:hAnsi="Times New Roman" w:cs="Times New Roman"/>
          <w:sz w:val="24"/>
          <w:szCs w:val="24"/>
        </w:rPr>
        <w:t xml:space="preserve"> una lancha de aluminio de fondo plano de 3.5m de largo y propulsada con remos</w:t>
      </w:r>
      <w:r w:rsidR="00263BDA">
        <w:rPr>
          <w:rFonts w:ascii="Times New Roman" w:hAnsi="Times New Roman" w:cs="Times New Roman"/>
          <w:sz w:val="24"/>
          <w:szCs w:val="24"/>
        </w:rPr>
        <w:t>, para lo cual se requirió del esfuerzo de cuatro personas en total</w:t>
      </w:r>
      <w:r w:rsidR="002049C6">
        <w:rPr>
          <w:rFonts w:ascii="Times New Roman" w:hAnsi="Times New Roman" w:cs="Times New Roman"/>
          <w:sz w:val="24"/>
          <w:szCs w:val="24"/>
        </w:rPr>
        <w:t>.</w:t>
      </w:r>
      <w:r w:rsidR="00146E1A" w:rsidRPr="003669CE">
        <w:rPr>
          <w:rFonts w:ascii="Times New Roman" w:hAnsi="Times New Roman" w:cs="Times New Roman"/>
          <w:sz w:val="24"/>
          <w:szCs w:val="24"/>
        </w:rPr>
        <w:t xml:space="preserve"> </w:t>
      </w:r>
      <w:r w:rsidR="00BC2141">
        <w:rPr>
          <w:rFonts w:ascii="Times New Roman" w:hAnsi="Times New Roman" w:cs="Times New Roman"/>
          <w:sz w:val="24"/>
          <w:szCs w:val="24"/>
        </w:rPr>
        <w:t>Debido a que el tiempo de navegación a través de la laguna es corto (</w:t>
      </w:r>
      <w:r w:rsidR="00C96EE0">
        <w:rPr>
          <w:rFonts w:ascii="Times New Roman" w:hAnsi="Times New Roman" w:cs="Times New Roman"/>
          <w:sz w:val="24"/>
          <w:szCs w:val="24"/>
        </w:rPr>
        <w:t>18</w:t>
      </w:r>
      <w:r w:rsidR="00BC2141">
        <w:rPr>
          <w:rFonts w:ascii="Times New Roman" w:hAnsi="Times New Roman" w:cs="Times New Roman"/>
          <w:sz w:val="24"/>
          <w:szCs w:val="24"/>
        </w:rPr>
        <w:t xml:space="preserve"> minutos promedio)</w:t>
      </w:r>
      <w:r w:rsidR="005F4CFD">
        <w:rPr>
          <w:rFonts w:ascii="Times New Roman" w:hAnsi="Times New Roman" w:cs="Times New Roman"/>
          <w:sz w:val="24"/>
          <w:szCs w:val="24"/>
        </w:rPr>
        <w:t xml:space="preserve"> se decidió realizar dos recorridos por noche y realizar una réplica en la siguiente noche. Se</w:t>
      </w:r>
      <w:r w:rsidR="00EC70A4">
        <w:rPr>
          <w:rFonts w:ascii="Times New Roman" w:hAnsi="Times New Roman" w:cs="Times New Roman"/>
          <w:sz w:val="24"/>
          <w:szCs w:val="24"/>
        </w:rPr>
        <w:t xml:space="preserve"> realizaron recorridos</w:t>
      </w:r>
      <w:r w:rsidR="00CF41C1">
        <w:rPr>
          <w:rFonts w:ascii="Times New Roman" w:hAnsi="Times New Roman" w:cs="Times New Roman"/>
          <w:sz w:val="24"/>
          <w:szCs w:val="24"/>
        </w:rPr>
        <w:t xml:space="preserve"> sistemáticos entre las 21 y 24</w:t>
      </w:r>
      <w:r w:rsidR="00EC70A4">
        <w:rPr>
          <w:rFonts w:ascii="Times New Roman" w:hAnsi="Times New Roman" w:cs="Times New Roman"/>
          <w:sz w:val="24"/>
          <w:szCs w:val="24"/>
        </w:rPr>
        <w:t xml:space="preserve">h, con un intervalo de </w:t>
      </w:r>
      <w:r w:rsidR="00787933">
        <w:rPr>
          <w:rFonts w:ascii="Times New Roman" w:hAnsi="Times New Roman" w:cs="Times New Roman"/>
          <w:sz w:val="24"/>
          <w:szCs w:val="24"/>
        </w:rPr>
        <w:t xml:space="preserve">descanso de </w:t>
      </w:r>
      <w:r w:rsidR="00EC70A4">
        <w:rPr>
          <w:rFonts w:ascii="Times New Roman" w:hAnsi="Times New Roman" w:cs="Times New Roman"/>
          <w:sz w:val="24"/>
          <w:szCs w:val="24"/>
        </w:rPr>
        <w:t xml:space="preserve">30 minutos en </w:t>
      </w:r>
      <w:r w:rsidR="00EC70A4">
        <w:rPr>
          <w:rFonts w:ascii="Times New Roman" w:hAnsi="Times New Roman" w:cs="Times New Roman"/>
          <w:sz w:val="24"/>
          <w:szCs w:val="24"/>
        </w:rPr>
        <w:lastRenderedPageBreak/>
        <w:t>promedio entre cada recorrido.</w:t>
      </w:r>
      <w:r w:rsidR="00622156">
        <w:rPr>
          <w:rFonts w:ascii="Times New Roman" w:hAnsi="Times New Roman" w:cs="Times New Roman"/>
          <w:sz w:val="24"/>
          <w:szCs w:val="24"/>
        </w:rPr>
        <w:t xml:space="preserve"> Por</w:t>
      </w:r>
      <w:r w:rsidR="00146E1A" w:rsidRPr="003669CE">
        <w:rPr>
          <w:rFonts w:ascii="Times New Roman" w:hAnsi="Times New Roman" w:cs="Times New Roman"/>
          <w:sz w:val="24"/>
          <w:szCs w:val="24"/>
        </w:rPr>
        <w:t xml:space="preserve"> cada recorrido se contabilizaron los cocodrilos para determinar </w:t>
      </w:r>
      <w:r w:rsidR="005F4CFD">
        <w:rPr>
          <w:rFonts w:ascii="Times New Roman" w:hAnsi="Times New Roman" w:cs="Times New Roman"/>
          <w:sz w:val="24"/>
          <w:szCs w:val="24"/>
        </w:rPr>
        <w:t>tasa de encuentro</w:t>
      </w:r>
      <w:r w:rsidR="00146E1A" w:rsidRPr="003669CE">
        <w:rPr>
          <w:rFonts w:ascii="Times New Roman" w:hAnsi="Times New Roman" w:cs="Times New Roman"/>
          <w:sz w:val="24"/>
          <w:szCs w:val="24"/>
        </w:rPr>
        <w:t xml:space="preserve"> (</w:t>
      </w:r>
      <w:proofErr w:type="spellStart"/>
      <w:r w:rsidR="00146E1A" w:rsidRPr="003669CE">
        <w:rPr>
          <w:rFonts w:ascii="Times New Roman" w:hAnsi="Times New Roman" w:cs="Times New Roman"/>
          <w:sz w:val="24"/>
          <w:szCs w:val="24"/>
        </w:rPr>
        <w:t>ind</w:t>
      </w:r>
      <w:proofErr w:type="spellEnd"/>
      <w:proofErr w:type="gramStart"/>
      <w:r w:rsidR="00146E1A" w:rsidRPr="003669CE">
        <w:rPr>
          <w:rFonts w:ascii="Times New Roman" w:hAnsi="Times New Roman" w:cs="Times New Roman"/>
          <w:sz w:val="24"/>
          <w:szCs w:val="24"/>
        </w:rPr>
        <w:t>./</w:t>
      </w:r>
      <w:proofErr w:type="gramEnd"/>
      <w:r w:rsidR="00146E1A" w:rsidRPr="003669CE">
        <w:rPr>
          <w:rFonts w:ascii="Times New Roman" w:hAnsi="Times New Roman" w:cs="Times New Roman"/>
          <w:sz w:val="24"/>
          <w:szCs w:val="24"/>
        </w:rPr>
        <w:t xml:space="preserve">km lineal) a través del método descrito por </w:t>
      </w:r>
      <w:proofErr w:type="spellStart"/>
      <w:r w:rsidR="00146E1A" w:rsidRPr="003669CE">
        <w:rPr>
          <w:rFonts w:ascii="Times New Roman" w:hAnsi="Times New Roman" w:cs="Times New Roman"/>
          <w:sz w:val="24"/>
          <w:szCs w:val="24"/>
        </w:rPr>
        <w:t>Chabreck</w:t>
      </w:r>
      <w:proofErr w:type="spellEnd"/>
      <w:r w:rsidR="00146E1A" w:rsidRPr="003669CE">
        <w:rPr>
          <w:rFonts w:ascii="Times New Roman" w:hAnsi="Times New Roman" w:cs="Times New Roman"/>
          <w:sz w:val="24"/>
          <w:szCs w:val="24"/>
        </w:rPr>
        <w:t xml:space="preserve"> (1966), el cual consiste en el conteo visual nocturno, ubicando a los organismos por el destello de sus ojos a través del reflejo de un haz de luz. Asimismo, se estimó la separación de los ojos, así como la distancia de estos a la punta del hocico con la finalidad de </w:t>
      </w:r>
      <w:r w:rsidR="00D97567">
        <w:rPr>
          <w:rFonts w:ascii="Times New Roman" w:hAnsi="Times New Roman" w:cs="Times New Roman"/>
          <w:sz w:val="24"/>
          <w:szCs w:val="24"/>
        </w:rPr>
        <w:t>determinar</w:t>
      </w:r>
      <w:r w:rsidR="00146E1A" w:rsidRPr="003669CE">
        <w:rPr>
          <w:rFonts w:ascii="Times New Roman" w:hAnsi="Times New Roman" w:cs="Times New Roman"/>
          <w:sz w:val="24"/>
          <w:szCs w:val="24"/>
        </w:rPr>
        <w:t xml:space="preserve"> visualmente la longitud total</w:t>
      </w:r>
      <w:r w:rsidR="00006576">
        <w:rPr>
          <w:rFonts w:ascii="Times New Roman" w:hAnsi="Times New Roman" w:cs="Times New Roman"/>
          <w:sz w:val="24"/>
          <w:szCs w:val="24"/>
        </w:rPr>
        <w:t xml:space="preserve"> (LT) de cada organismo (</w:t>
      </w:r>
      <w:proofErr w:type="spellStart"/>
      <w:r w:rsidR="00006576" w:rsidRPr="00C15991">
        <w:rPr>
          <w:rFonts w:ascii="Times New Roman" w:hAnsi="Times New Roman" w:cs="Times New Roman"/>
          <w:sz w:val="24"/>
          <w:szCs w:val="24"/>
        </w:rPr>
        <w:t>Messel</w:t>
      </w:r>
      <w:proofErr w:type="spellEnd"/>
      <w:r w:rsidR="00006576">
        <w:rPr>
          <w:rFonts w:ascii="Times New Roman" w:hAnsi="Times New Roman" w:cs="Times New Roman"/>
          <w:sz w:val="24"/>
          <w:szCs w:val="24"/>
        </w:rPr>
        <w:t xml:space="preserve">, </w:t>
      </w:r>
      <w:proofErr w:type="spellStart"/>
      <w:r w:rsidR="00006576">
        <w:rPr>
          <w:rFonts w:ascii="Times New Roman" w:hAnsi="Times New Roman" w:cs="Times New Roman"/>
          <w:sz w:val="24"/>
          <w:szCs w:val="24"/>
        </w:rPr>
        <w:t>Vorlicek</w:t>
      </w:r>
      <w:proofErr w:type="spellEnd"/>
      <w:r w:rsidR="00006576">
        <w:rPr>
          <w:rFonts w:ascii="Times New Roman" w:hAnsi="Times New Roman" w:cs="Times New Roman"/>
          <w:sz w:val="24"/>
          <w:szCs w:val="24"/>
        </w:rPr>
        <w:t xml:space="preserve">, Wells &amp; Green, </w:t>
      </w:r>
      <w:r w:rsidR="00146E1A" w:rsidRPr="003669CE">
        <w:rPr>
          <w:rFonts w:ascii="Times New Roman" w:hAnsi="Times New Roman" w:cs="Times New Roman"/>
          <w:sz w:val="24"/>
          <w:szCs w:val="24"/>
        </w:rPr>
        <w:t>1981</w:t>
      </w:r>
      <w:r w:rsidR="00006576">
        <w:rPr>
          <w:rFonts w:ascii="Times New Roman" w:hAnsi="Times New Roman" w:cs="Times New Roman"/>
          <w:sz w:val="24"/>
          <w:szCs w:val="24"/>
        </w:rPr>
        <w:t>;</w:t>
      </w:r>
      <w:r w:rsidR="00146E1A" w:rsidRPr="003669CE">
        <w:rPr>
          <w:rFonts w:ascii="Times New Roman" w:hAnsi="Times New Roman" w:cs="Times New Roman"/>
          <w:sz w:val="24"/>
          <w:szCs w:val="24"/>
        </w:rPr>
        <w:t xml:space="preserve"> </w:t>
      </w:r>
      <w:proofErr w:type="spellStart"/>
      <w:r w:rsidR="00146E1A" w:rsidRPr="00370BD2">
        <w:rPr>
          <w:rFonts w:ascii="Times New Roman" w:hAnsi="Times New Roman" w:cs="Times New Roman"/>
          <w:sz w:val="24"/>
          <w:szCs w:val="24"/>
        </w:rPr>
        <w:t>Thorbjarnarson</w:t>
      </w:r>
      <w:proofErr w:type="spellEnd"/>
      <w:r w:rsidR="00006576">
        <w:rPr>
          <w:rFonts w:ascii="Times New Roman" w:hAnsi="Times New Roman" w:cs="Times New Roman"/>
          <w:sz w:val="24"/>
          <w:szCs w:val="24"/>
        </w:rPr>
        <w:t>,</w:t>
      </w:r>
      <w:r w:rsidR="00146E1A" w:rsidRPr="003669CE">
        <w:rPr>
          <w:rFonts w:ascii="Times New Roman" w:hAnsi="Times New Roman" w:cs="Times New Roman"/>
          <w:sz w:val="24"/>
          <w:szCs w:val="24"/>
        </w:rPr>
        <w:t xml:space="preserve"> 1989). Los organismos se cla</w:t>
      </w:r>
      <w:r w:rsidR="00755C20">
        <w:rPr>
          <w:rFonts w:ascii="Times New Roman" w:hAnsi="Times New Roman" w:cs="Times New Roman"/>
          <w:sz w:val="24"/>
          <w:szCs w:val="24"/>
        </w:rPr>
        <w:t>sificaron como clase I (LT=</w:t>
      </w:r>
      <w:r w:rsidR="00B85299">
        <w:rPr>
          <w:rFonts w:ascii="Times New Roman" w:hAnsi="Times New Roman" w:cs="Times New Roman"/>
          <w:sz w:val="24"/>
          <w:szCs w:val="24"/>
        </w:rPr>
        <w:t>&lt;30</w:t>
      </w:r>
      <w:r w:rsidR="00146E1A" w:rsidRPr="003669CE">
        <w:rPr>
          <w:rFonts w:ascii="Times New Roman" w:hAnsi="Times New Roman" w:cs="Times New Roman"/>
          <w:sz w:val="24"/>
          <w:szCs w:val="24"/>
        </w:rPr>
        <w:t>cm</w:t>
      </w:r>
      <w:r w:rsidR="00B85299">
        <w:rPr>
          <w:rFonts w:ascii="Times New Roman" w:hAnsi="Times New Roman" w:cs="Times New Roman"/>
          <w:sz w:val="24"/>
          <w:szCs w:val="24"/>
        </w:rPr>
        <w:t xml:space="preserve"> a &lt;60</w:t>
      </w:r>
      <w:r w:rsidR="000B171C">
        <w:rPr>
          <w:rFonts w:ascii="Times New Roman" w:hAnsi="Times New Roman" w:cs="Times New Roman"/>
          <w:sz w:val="24"/>
          <w:szCs w:val="24"/>
        </w:rPr>
        <w:t>cm, neonatos y crías</w:t>
      </w:r>
      <w:r w:rsidR="00755C20">
        <w:rPr>
          <w:rFonts w:ascii="Times New Roman" w:hAnsi="Times New Roman" w:cs="Times New Roman"/>
          <w:sz w:val="24"/>
          <w:szCs w:val="24"/>
        </w:rPr>
        <w:t>), clase II (LT=</w:t>
      </w:r>
      <w:r w:rsidR="00B85299">
        <w:rPr>
          <w:rFonts w:ascii="Times New Roman" w:hAnsi="Times New Roman" w:cs="Times New Roman"/>
          <w:sz w:val="24"/>
          <w:szCs w:val="24"/>
        </w:rPr>
        <w:t>61 a 120</w:t>
      </w:r>
      <w:r w:rsidR="00146E1A" w:rsidRPr="003669CE">
        <w:rPr>
          <w:rFonts w:ascii="Times New Roman" w:hAnsi="Times New Roman" w:cs="Times New Roman"/>
          <w:sz w:val="24"/>
          <w:szCs w:val="24"/>
        </w:rPr>
        <w:t>cm, juv</w:t>
      </w:r>
      <w:r w:rsidR="00755C20">
        <w:rPr>
          <w:rFonts w:ascii="Times New Roman" w:hAnsi="Times New Roman" w:cs="Times New Roman"/>
          <w:sz w:val="24"/>
          <w:szCs w:val="24"/>
        </w:rPr>
        <w:t>eniles), clase III (LT=</w:t>
      </w:r>
      <w:r w:rsidR="00B85299">
        <w:rPr>
          <w:rFonts w:ascii="Times New Roman" w:hAnsi="Times New Roman" w:cs="Times New Roman"/>
          <w:sz w:val="24"/>
          <w:szCs w:val="24"/>
        </w:rPr>
        <w:t>121-180</w:t>
      </w:r>
      <w:r w:rsidR="00755C20">
        <w:rPr>
          <w:rFonts w:ascii="Times New Roman" w:hAnsi="Times New Roman" w:cs="Times New Roman"/>
          <w:sz w:val="24"/>
          <w:szCs w:val="24"/>
        </w:rPr>
        <w:t xml:space="preserve">cm; </w:t>
      </w:r>
      <w:proofErr w:type="spellStart"/>
      <w:r w:rsidR="00755C20">
        <w:rPr>
          <w:rFonts w:ascii="Times New Roman" w:hAnsi="Times New Roman" w:cs="Times New Roman"/>
          <w:sz w:val="24"/>
          <w:szCs w:val="24"/>
        </w:rPr>
        <w:t>subadultos</w:t>
      </w:r>
      <w:proofErr w:type="spellEnd"/>
      <w:r w:rsidR="00755C20">
        <w:rPr>
          <w:rFonts w:ascii="Times New Roman" w:hAnsi="Times New Roman" w:cs="Times New Roman"/>
          <w:sz w:val="24"/>
          <w:szCs w:val="24"/>
        </w:rPr>
        <w:t>), clase IV (LT=</w:t>
      </w:r>
      <w:r w:rsidR="00146E1A" w:rsidRPr="003669CE">
        <w:rPr>
          <w:rFonts w:ascii="Times New Roman" w:hAnsi="Times New Roman" w:cs="Times New Roman"/>
          <w:sz w:val="24"/>
          <w:szCs w:val="24"/>
        </w:rPr>
        <w:t>181-240</w:t>
      </w:r>
      <w:r w:rsidR="00B85299">
        <w:rPr>
          <w:rFonts w:ascii="Times New Roman" w:hAnsi="Times New Roman" w:cs="Times New Roman"/>
          <w:sz w:val="24"/>
          <w:szCs w:val="24"/>
        </w:rPr>
        <w:t>cm, adultos), clase</w:t>
      </w:r>
      <w:r w:rsidR="00755C20">
        <w:rPr>
          <w:rFonts w:ascii="Times New Roman" w:hAnsi="Times New Roman" w:cs="Times New Roman"/>
          <w:sz w:val="24"/>
          <w:szCs w:val="24"/>
        </w:rPr>
        <w:t xml:space="preserve"> V (LT=</w:t>
      </w:r>
      <w:r w:rsidR="00B85299">
        <w:rPr>
          <w:rFonts w:ascii="Times New Roman" w:hAnsi="Times New Roman" w:cs="Times New Roman"/>
          <w:sz w:val="24"/>
          <w:szCs w:val="24"/>
        </w:rPr>
        <w:t>&gt;240</w:t>
      </w:r>
      <w:r w:rsidR="00146E1A" w:rsidRPr="003669CE">
        <w:rPr>
          <w:rFonts w:ascii="Times New Roman" w:hAnsi="Times New Roman" w:cs="Times New Roman"/>
          <w:sz w:val="24"/>
          <w:szCs w:val="24"/>
        </w:rPr>
        <w:t>cm, reproductores)</w:t>
      </w:r>
      <w:r w:rsidR="00C01B12">
        <w:rPr>
          <w:rFonts w:ascii="Times New Roman" w:hAnsi="Times New Roman" w:cs="Times New Roman"/>
          <w:sz w:val="24"/>
          <w:szCs w:val="24"/>
        </w:rPr>
        <w:t>,</w:t>
      </w:r>
      <w:r w:rsidR="00755C20">
        <w:rPr>
          <w:rFonts w:ascii="Times New Roman" w:hAnsi="Times New Roman" w:cs="Times New Roman"/>
          <w:sz w:val="24"/>
          <w:szCs w:val="24"/>
        </w:rPr>
        <w:t xml:space="preserve"> y so</w:t>
      </w:r>
      <w:r w:rsidR="00146E1A" w:rsidRPr="003669CE">
        <w:rPr>
          <w:rFonts w:ascii="Times New Roman" w:hAnsi="Times New Roman" w:cs="Times New Roman"/>
          <w:sz w:val="24"/>
          <w:szCs w:val="24"/>
        </w:rPr>
        <w:t>lo ojos (SO, longitud no determinada)</w:t>
      </w:r>
      <w:r w:rsidR="003669CE">
        <w:rPr>
          <w:rFonts w:ascii="Times New Roman" w:hAnsi="Times New Roman" w:cs="Times New Roman"/>
          <w:sz w:val="24"/>
          <w:szCs w:val="24"/>
        </w:rPr>
        <w:t xml:space="preserve"> cuando no fue posible determinar el tamaño.</w:t>
      </w:r>
      <w:r w:rsidR="00787933">
        <w:rPr>
          <w:rFonts w:ascii="Times New Roman" w:hAnsi="Times New Roman" w:cs="Times New Roman"/>
          <w:sz w:val="24"/>
          <w:szCs w:val="24"/>
        </w:rPr>
        <w:t xml:space="preserve"> Además, se tomó nota de la localización del ejemplar y del hábitat al momento de ser observado (</w:t>
      </w:r>
      <w:r w:rsidR="00B85299">
        <w:rPr>
          <w:rFonts w:ascii="Times New Roman" w:hAnsi="Times New Roman" w:cs="Times New Roman"/>
          <w:sz w:val="24"/>
          <w:szCs w:val="24"/>
        </w:rPr>
        <w:t>e</w:t>
      </w:r>
      <w:r w:rsidR="00787933">
        <w:rPr>
          <w:rFonts w:ascii="Times New Roman" w:hAnsi="Times New Roman" w:cs="Times New Roman"/>
          <w:sz w:val="24"/>
          <w:szCs w:val="24"/>
        </w:rPr>
        <w:t>n el agua, bajo el manglar</w:t>
      </w:r>
      <w:r w:rsidR="00996897">
        <w:rPr>
          <w:rFonts w:ascii="Times New Roman" w:hAnsi="Times New Roman" w:cs="Times New Roman"/>
          <w:sz w:val="24"/>
          <w:szCs w:val="24"/>
        </w:rPr>
        <w:t xml:space="preserve"> y en la periferia, en las orillas de la laguna desprovista de vegetación) con el fin de cuantificar </w:t>
      </w:r>
      <w:r w:rsidR="00D97752">
        <w:rPr>
          <w:rFonts w:ascii="Times New Roman" w:hAnsi="Times New Roman" w:cs="Times New Roman"/>
          <w:sz w:val="24"/>
          <w:szCs w:val="24"/>
        </w:rPr>
        <w:t>la frecuencia de uso por ambientes</w:t>
      </w:r>
      <w:r w:rsidR="00996897">
        <w:rPr>
          <w:rFonts w:ascii="Times New Roman" w:hAnsi="Times New Roman" w:cs="Times New Roman"/>
          <w:sz w:val="24"/>
          <w:szCs w:val="24"/>
        </w:rPr>
        <w:t xml:space="preserve"> </w:t>
      </w:r>
      <w:r w:rsidR="00D97752">
        <w:rPr>
          <w:rFonts w:ascii="Times New Roman" w:hAnsi="Times New Roman" w:cs="Times New Roman"/>
          <w:sz w:val="24"/>
          <w:szCs w:val="24"/>
        </w:rPr>
        <w:t>a</w:t>
      </w:r>
      <w:r w:rsidR="00996897">
        <w:rPr>
          <w:rFonts w:ascii="Times New Roman" w:hAnsi="Times New Roman" w:cs="Times New Roman"/>
          <w:sz w:val="24"/>
          <w:szCs w:val="24"/>
        </w:rPr>
        <w:t>l momento del conteo.</w:t>
      </w:r>
    </w:p>
    <w:p w:rsidR="00303BAB" w:rsidRDefault="00E17813" w:rsidP="00635459">
      <w:pPr>
        <w:spacing w:after="0"/>
        <w:ind w:firstLine="708"/>
        <w:jc w:val="both"/>
        <w:rPr>
          <w:rFonts w:ascii="Times New Roman" w:hAnsi="Times New Roman" w:cs="Times New Roman"/>
          <w:sz w:val="24"/>
          <w:szCs w:val="24"/>
        </w:rPr>
      </w:pPr>
      <w:r w:rsidRPr="00C15991">
        <w:rPr>
          <w:rFonts w:ascii="Times New Roman" w:hAnsi="Times New Roman" w:cs="Times New Roman"/>
          <w:sz w:val="24"/>
          <w:szCs w:val="24"/>
        </w:rPr>
        <w:t>Se utilizó</w:t>
      </w:r>
      <w:r w:rsidR="00A917DA" w:rsidRPr="00C15991">
        <w:rPr>
          <w:rFonts w:ascii="Times New Roman" w:hAnsi="Times New Roman" w:cs="Times New Roman"/>
          <w:sz w:val="24"/>
          <w:szCs w:val="24"/>
        </w:rPr>
        <w:t xml:space="preserve"> el valor máximo del número de individuos observados entre los dos</w:t>
      </w:r>
      <w:r w:rsidR="00A917DA">
        <w:rPr>
          <w:rFonts w:ascii="Times New Roman" w:hAnsi="Times New Roman" w:cs="Times New Roman"/>
          <w:sz w:val="24"/>
          <w:szCs w:val="24"/>
        </w:rPr>
        <w:t xml:space="preserve"> recorridos realizados por </w:t>
      </w:r>
      <w:r>
        <w:rPr>
          <w:rFonts w:ascii="Times New Roman" w:hAnsi="Times New Roman" w:cs="Times New Roman"/>
          <w:sz w:val="24"/>
          <w:szCs w:val="24"/>
        </w:rPr>
        <w:t xml:space="preserve">cada </w:t>
      </w:r>
      <w:r w:rsidR="00A917DA">
        <w:rPr>
          <w:rFonts w:ascii="Times New Roman" w:hAnsi="Times New Roman" w:cs="Times New Roman"/>
          <w:sz w:val="24"/>
          <w:szCs w:val="24"/>
        </w:rPr>
        <w:t>noche</w:t>
      </w:r>
      <w:r w:rsidR="00A03A33">
        <w:rPr>
          <w:rFonts w:ascii="Times New Roman" w:hAnsi="Times New Roman" w:cs="Times New Roman"/>
          <w:sz w:val="24"/>
          <w:szCs w:val="24"/>
        </w:rPr>
        <w:t xml:space="preserve"> para la estimación poblacional</w:t>
      </w:r>
      <w:r w:rsidR="00A917DA">
        <w:rPr>
          <w:rFonts w:ascii="Times New Roman" w:hAnsi="Times New Roman" w:cs="Times New Roman"/>
          <w:sz w:val="24"/>
          <w:szCs w:val="24"/>
        </w:rPr>
        <w:t xml:space="preserve">. Posteriormente, </w:t>
      </w:r>
      <w:r w:rsidR="00CE2938">
        <w:rPr>
          <w:rFonts w:ascii="Times New Roman" w:hAnsi="Times New Roman" w:cs="Times New Roman"/>
          <w:sz w:val="24"/>
          <w:szCs w:val="24"/>
        </w:rPr>
        <w:t>s</w:t>
      </w:r>
      <w:r w:rsidR="00146E1A" w:rsidRPr="003669CE">
        <w:rPr>
          <w:rFonts w:ascii="Times New Roman" w:hAnsi="Times New Roman" w:cs="Times New Roman"/>
          <w:sz w:val="24"/>
          <w:szCs w:val="24"/>
        </w:rPr>
        <w:t xml:space="preserve">e utilizó el modelo de </w:t>
      </w:r>
      <w:proofErr w:type="spellStart"/>
      <w:r w:rsidR="00146E1A" w:rsidRPr="00370BD2">
        <w:rPr>
          <w:rFonts w:ascii="Times New Roman" w:hAnsi="Times New Roman" w:cs="Times New Roman"/>
          <w:sz w:val="24"/>
          <w:szCs w:val="24"/>
        </w:rPr>
        <w:t>Messel</w:t>
      </w:r>
      <w:proofErr w:type="spellEnd"/>
      <w:r w:rsidR="00146E1A" w:rsidRPr="003669CE">
        <w:rPr>
          <w:rFonts w:ascii="Times New Roman" w:hAnsi="Times New Roman" w:cs="Times New Roman"/>
          <w:sz w:val="24"/>
          <w:szCs w:val="24"/>
        </w:rPr>
        <w:t xml:space="preserve"> </w:t>
      </w:r>
      <w:r w:rsidR="00146E1A" w:rsidRPr="001D2BCA">
        <w:rPr>
          <w:rFonts w:ascii="Times New Roman" w:hAnsi="Times New Roman" w:cs="Times New Roman"/>
          <w:sz w:val="24"/>
          <w:szCs w:val="24"/>
        </w:rPr>
        <w:t>et al.</w:t>
      </w:r>
      <w:r w:rsidR="00146E1A" w:rsidRPr="003669CE">
        <w:rPr>
          <w:rFonts w:ascii="Times New Roman" w:hAnsi="Times New Roman" w:cs="Times New Roman"/>
          <w:sz w:val="24"/>
          <w:szCs w:val="24"/>
        </w:rPr>
        <w:t xml:space="preserve"> (1981) para estimar el tamaño poblacional. Este modelo consiste en calcular el valor porcentual de la población observada (P), a partir de la cual se estima la población total (N).</w:t>
      </w:r>
    </w:p>
    <w:p w:rsidR="00C81B32" w:rsidRDefault="00146E1A" w:rsidP="00635459">
      <w:pPr>
        <w:spacing w:after="0"/>
        <w:jc w:val="both"/>
        <w:rPr>
          <w:rFonts w:ascii="Times New Roman" w:hAnsi="Times New Roman" w:cs="Times New Roman"/>
          <w:sz w:val="24"/>
          <w:szCs w:val="24"/>
        </w:rPr>
      </w:pPr>
      <w:r w:rsidRPr="003669CE">
        <w:rPr>
          <w:rFonts w:ascii="Times New Roman" w:hAnsi="Times New Roman" w:cs="Times New Roman"/>
          <w:sz w:val="24"/>
          <w:szCs w:val="24"/>
        </w:rPr>
        <w:tab/>
        <w:t>La estimación de la fracción de la población observada se calcula como sigue</w:t>
      </w:r>
      <w:r w:rsidR="00E17813">
        <w:rPr>
          <w:rFonts w:ascii="Times New Roman" w:hAnsi="Times New Roman" w:cs="Times New Roman"/>
          <w:sz w:val="24"/>
          <w:szCs w:val="24"/>
        </w:rPr>
        <w:t xml:space="preserve"> (</w:t>
      </w:r>
      <w:proofErr w:type="spellStart"/>
      <w:r w:rsidR="00074877" w:rsidRPr="00370BD2">
        <w:rPr>
          <w:rFonts w:ascii="Times New Roman" w:hAnsi="Times New Roman" w:cs="Times New Roman"/>
          <w:sz w:val="24"/>
          <w:szCs w:val="24"/>
        </w:rPr>
        <w:t>Messel</w:t>
      </w:r>
      <w:proofErr w:type="spellEnd"/>
      <w:r w:rsidR="00074877" w:rsidRPr="003669CE">
        <w:rPr>
          <w:rFonts w:ascii="Times New Roman" w:hAnsi="Times New Roman" w:cs="Times New Roman"/>
          <w:sz w:val="24"/>
          <w:szCs w:val="24"/>
        </w:rPr>
        <w:t xml:space="preserve"> </w:t>
      </w:r>
      <w:r w:rsidR="00074877" w:rsidRPr="001D2BCA">
        <w:rPr>
          <w:rFonts w:ascii="Times New Roman" w:hAnsi="Times New Roman" w:cs="Times New Roman"/>
          <w:sz w:val="24"/>
          <w:szCs w:val="24"/>
        </w:rPr>
        <w:t>et al.</w:t>
      </w:r>
      <w:r w:rsidR="00074877">
        <w:rPr>
          <w:rFonts w:ascii="Times New Roman" w:hAnsi="Times New Roman" w:cs="Times New Roman"/>
          <w:sz w:val="24"/>
          <w:szCs w:val="24"/>
        </w:rPr>
        <w:t xml:space="preserve"> </w:t>
      </w:r>
      <w:r w:rsidR="00074877" w:rsidRPr="003669CE">
        <w:rPr>
          <w:rFonts w:ascii="Times New Roman" w:hAnsi="Times New Roman" w:cs="Times New Roman"/>
          <w:sz w:val="24"/>
          <w:szCs w:val="24"/>
        </w:rPr>
        <w:t>1981)</w:t>
      </w:r>
      <w:r w:rsidR="00074877">
        <w:rPr>
          <w:rFonts w:ascii="Times New Roman" w:hAnsi="Times New Roman" w:cs="Times New Roman"/>
          <w:sz w:val="24"/>
          <w:szCs w:val="24"/>
        </w:rPr>
        <w:t>:</w:t>
      </w:r>
    </w:p>
    <w:p w:rsidR="00C81B32" w:rsidRDefault="00C81B32" w:rsidP="00635459">
      <w:pPr>
        <w:spacing w:after="0"/>
        <w:jc w:val="both"/>
        <w:rPr>
          <w:rFonts w:ascii="Times New Roman" w:hAnsi="Times New Roman" w:cs="Times New Roman"/>
          <w:sz w:val="24"/>
          <w:szCs w:val="24"/>
        </w:rPr>
      </w:pPr>
      <w:r>
        <w:rPr>
          <w:rFonts w:ascii="Times New Roman" w:hAnsi="Times New Roman" w:cs="Times New Roman"/>
          <w:sz w:val="24"/>
          <w:szCs w:val="24"/>
        </w:rPr>
        <w:t xml:space="preserve">P = </w:t>
      </w:r>
      <w:r w:rsidRPr="007D4D5E">
        <w:rPr>
          <w:rFonts w:ascii="Times New Roman" w:hAnsi="Times New Roman" w:cs="Times New Roman"/>
          <w:i/>
          <w:sz w:val="24"/>
          <w:szCs w:val="24"/>
        </w:rPr>
        <w:t>m</w:t>
      </w:r>
      <w:r>
        <w:rPr>
          <w:rFonts w:ascii="Times New Roman" w:hAnsi="Times New Roman" w:cs="Times New Roman"/>
          <w:sz w:val="24"/>
          <w:szCs w:val="24"/>
        </w:rPr>
        <w:t xml:space="preserve"> / (</w:t>
      </w:r>
      <w:r w:rsidR="007D4D5E">
        <w:rPr>
          <w:rFonts w:ascii="Times New Roman" w:hAnsi="Times New Roman" w:cs="Times New Roman"/>
          <w:sz w:val="24"/>
          <w:szCs w:val="24"/>
        </w:rPr>
        <w:t xml:space="preserve">2s + </w:t>
      </w:r>
      <w:r w:rsidR="007D4D5E" w:rsidRPr="007D4D5E">
        <w:rPr>
          <w:rFonts w:ascii="Times New Roman" w:hAnsi="Times New Roman" w:cs="Times New Roman"/>
          <w:i/>
          <w:sz w:val="24"/>
          <w:szCs w:val="24"/>
        </w:rPr>
        <w:t>m</w:t>
      </w:r>
      <w:r w:rsidR="007D4D5E">
        <w:rPr>
          <w:rFonts w:ascii="Times New Roman" w:hAnsi="Times New Roman" w:cs="Times New Roman"/>
          <w:sz w:val="24"/>
          <w:szCs w:val="24"/>
        </w:rPr>
        <w:t>) 1.05</w:t>
      </w:r>
    </w:p>
    <w:p w:rsidR="00146E1A" w:rsidRPr="003669CE" w:rsidRDefault="00146E1A" w:rsidP="00755C20">
      <w:pPr>
        <w:pStyle w:val="Textoindependiente"/>
        <w:spacing w:after="0"/>
        <w:ind w:firstLine="708"/>
        <w:jc w:val="both"/>
        <w:rPr>
          <w:rFonts w:ascii="Times New Roman" w:hAnsi="Times New Roman" w:cs="Times New Roman"/>
          <w:sz w:val="24"/>
          <w:szCs w:val="24"/>
        </w:rPr>
      </w:pPr>
      <w:r w:rsidRPr="003669CE">
        <w:rPr>
          <w:rFonts w:ascii="Times New Roman" w:hAnsi="Times New Roman" w:cs="Times New Roman"/>
          <w:sz w:val="24"/>
          <w:szCs w:val="24"/>
        </w:rPr>
        <w:t>D</w:t>
      </w:r>
      <w:r w:rsidR="008A4DA4">
        <w:rPr>
          <w:rFonts w:ascii="Times New Roman" w:hAnsi="Times New Roman" w:cs="Times New Roman"/>
          <w:sz w:val="24"/>
          <w:szCs w:val="24"/>
        </w:rPr>
        <w:t xml:space="preserve">e </w:t>
      </w:r>
      <w:r w:rsidR="00FE23ED">
        <w:rPr>
          <w:rFonts w:ascii="Times New Roman" w:hAnsi="Times New Roman" w:cs="Times New Roman"/>
          <w:sz w:val="24"/>
          <w:szCs w:val="24"/>
        </w:rPr>
        <w:t>donde</w:t>
      </w:r>
      <w:r w:rsidR="008A4DA4">
        <w:rPr>
          <w:rFonts w:ascii="Times New Roman" w:hAnsi="Times New Roman" w:cs="Times New Roman"/>
          <w:sz w:val="24"/>
          <w:szCs w:val="24"/>
        </w:rPr>
        <w:t xml:space="preserve"> </w:t>
      </w:r>
      <w:r w:rsidRPr="003669CE">
        <w:rPr>
          <w:rFonts w:ascii="Times New Roman" w:hAnsi="Times New Roman" w:cs="Times New Roman"/>
          <w:sz w:val="24"/>
          <w:szCs w:val="24"/>
        </w:rPr>
        <w:t>P es el porcentaje de la población observada, m es la media del número de cocodrilos observados en el total de los muestreos, s es la desviación estándar del número de cocodrilos observados para el total de los muestreos y el nivel de error es de 1.05.</w:t>
      </w:r>
    </w:p>
    <w:p w:rsidR="00146E1A" w:rsidRDefault="00146E1A" w:rsidP="00755C20">
      <w:pPr>
        <w:pStyle w:val="Textoindependiente"/>
        <w:spacing w:after="0"/>
        <w:jc w:val="both"/>
        <w:rPr>
          <w:rFonts w:ascii="Times New Roman" w:hAnsi="Times New Roman" w:cs="Times New Roman"/>
          <w:sz w:val="24"/>
          <w:szCs w:val="24"/>
        </w:rPr>
      </w:pPr>
      <w:r w:rsidRPr="003669CE">
        <w:rPr>
          <w:rFonts w:ascii="Times New Roman" w:hAnsi="Times New Roman" w:cs="Times New Roman"/>
          <w:sz w:val="24"/>
          <w:szCs w:val="24"/>
        </w:rPr>
        <w:t>El cálculo de la estimación total de la población (N), con un nivel de confianza del 95%, aceptando la normalidad de los conteos</w:t>
      </w:r>
      <w:r w:rsidR="00192D0E">
        <w:rPr>
          <w:rFonts w:ascii="Times New Roman" w:hAnsi="Times New Roman" w:cs="Times New Roman"/>
          <w:sz w:val="24"/>
          <w:szCs w:val="24"/>
        </w:rPr>
        <w:t xml:space="preserve"> </w:t>
      </w:r>
      <w:r w:rsidR="00074877">
        <w:rPr>
          <w:rFonts w:ascii="Times New Roman" w:hAnsi="Times New Roman" w:cs="Times New Roman"/>
          <w:sz w:val="24"/>
          <w:szCs w:val="24"/>
        </w:rPr>
        <w:t>(</w:t>
      </w:r>
      <w:proofErr w:type="spellStart"/>
      <w:r w:rsidR="00074877" w:rsidRPr="00370BD2">
        <w:rPr>
          <w:rFonts w:ascii="Times New Roman" w:hAnsi="Times New Roman" w:cs="Times New Roman"/>
          <w:sz w:val="24"/>
          <w:szCs w:val="24"/>
        </w:rPr>
        <w:t>Messel</w:t>
      </w:r>
      <w:proofErr w:type="spellEnd"/>
      <w:r w:rsidR="00074877" w:rsidRPr="003669CE">
        <w:rPr>
          <w:rFonts w:ascii="Times New Roman" w:hAnsi="Times New Roman" w:cs="Times New Roman"/>
          <w:sz w:val="24"/>
          <w:szCs w:val="24"/>
        </w:rPr>
        <w:t xml:space="preserve"> </w:t>
      </w:r>
      <w:r w:rsidR="00074877" w:rsidRPr="001D2BCA">
        <w:rPr>
          <w:rFonts w:ascii="Times New Roman" w:hAnsi="Times New Roman" w:cs="Times New Roman"/>
          <w:sz w:val="24"/>
          <w:szCs w:val="24"/>
        </w:rPr>
        <w:t>et al.</w:t>
      </w:r>
      <w:r w:rsidR="00074877" w:rsidRPr="003669CE">
        <w:rPr>
          <w:rFonts w:ascii="Times New Roman" w:hAnsi="Times New Roman" w:cs="Times New Roman"/>
          <w:sz w:val="24"/>
          <w:szCs w:val="24"/>
        </w:rPr>
        <w:t xml:space="preserve"> 1981)</w:t>
      </w:r>
      <w:r w:rsidRPr="003669CE">
        <w:rPr>
          <w:rFonts w:ascii="Times New Roman" w:hAnsi="Times New Roman" w:cs="Times New Roman"/>
          <w:sz w:val="24"/>
          <w:szCs w:val="24"/>
        </w:rPr>
        <w:t>, es:</w:t>
      </w:r>
    </w:p>
    <w:p w:rsidR="007D4D5E" w:rsidRPr="003669CE" w:rsidRDefault="007D4D5E" w:rsidP="00755C20">
      <w:pPr>
        <w:pStyle w:val="Textoindependiente"/>
        <w:spacing w:after="0"/>
        <w:jc w:val="both"/>
        <w:rPr>
          <w:rFonts w:ascii="Times New Roman" w:hAnsi="Times New Roman" w:cs="Times New Roman"/>
          <w:sz w:val="24"/>
          <w:szCs w:val="24"/>
        </w:rPr>
      </w:pPr>
      <w:r>
        <w:rPr>
          <w:rFonts w:ascii="Times New Roman" w:hAnsi="Times New Roman" w:cs="Times New Roman"/>
          <w:sz w:val="24"/>
          <w:szCs w:val="24"/>
        </w:rPr>
        <w:t>N = m/p + [1.96(s)]1/2 / (2s + m) 1.05</w:t>
      </w:r>
    </w:p>
    <w:p w:rsidR="00146E1A" w:rsidRPr="003669CE" w:rsidRDefault="00146E1A" w:rsidP="00755C20">
      <w:pPr>
        <w:pStyle w:val="Textoindependiente"/>
        <w:spacing w:after="0"/>
        <w:ind w:firstLine="709"/>
        <w:rPr>
          <w:rFonts w:ascii="Times New Roman" w:hAnsi="Times New Roman" w:cs="Times New Roman"/>
          <w:sz w:val="24"/>
          <w:szCs w:val="24"/>
        </w:rPr>
      </w:pPr>
      <w:r w:rsidRPr="003669CE">
        <w:rPr>
          <w:rFonts w:ascii="Times New Roman" w:hAnsi="Times New Roman" w:cs="Times New Roman"/>
          <w:sz w:val="24"/>
          <w:szCs w:val="24"/>
        </w:rPr>
        <w:t>D</w:t>
      </w:r>
      <w:r w:rsidR="00FE23ED">
        <w:rPr>
          <w:rFonts w:ascii="Times New Roman" w:hAnsi="Times New Roman" w:cs="Times New Roman"/>
          <w:sz w:val="24"/>
          <w:szCs w:val="24"/>
        </w:rPr>
        <w:t>e d</w:t>
      </w:r>
      <w:r w:rsidRPr="003669CE">
        <w:rPr>
          <w:rFonts w:ascii="Times New Roman" w:hAnsi="Times New Roman" w:cs="Times New Roman"/>
          <w:sz w:val="24"/>
          <w:szCs w:val="24"/>
        </w:rPr>
        <w:t>onde 1.96 es el valor crítico tomado de F al 95% de confiabilidad.</w:t>
      </w:r>
    </w:p>
    <w:p w:rsidR="005B7007" w:rsidRDefault="00146E1A" w:rsidP="004A3DC5">
      <w:pPr>
        <w:spacing w:after="0"/>
        <w:ind w:firstLine="709"/>
        <w:jc w:val="both"/>
        <w:rPr>
          <w:rFonts w:ascii="Times New Roman" w:hAnsi="Times New Roman" w:cs="Times New Roman"/>
          <w:sz w:val="24"/>
          <w:szCs w:val="24"/>
        </w:rPr>
      </w:pPr>
      <w:r w:rsidRPr="003669CE">
        <w:rPr>
          <w:rFonts w:ascii="Times New Roman" w:hAnsi="Times New Roman" w:cs="Times New Roman"/>
          <w:sz w:val="24"/>
          <w:szCs w:val="24"/>
        </w:rPr>
        <w:t>La tasa promedio de encuentro de la población se calculó determinando el número de cocodrilos observados por kilómetro lineal (cocodrilos/km).</w:t>
      </w:r>
    </w:p>
    <w:p w:rsidR="004A3DC5" w:rsidRDefault="004A3DC5" w:rsidP="00755C20">
      <w:pPr>
        <w:numPr>
          <w:ins w:id="1" w:author="Sergio Aguilar" w:date="2013-07-29T11:14:00Z"/>
        </w:numPr>
        <w:spacing w:after="0"/>
        <w:ind w:firstLine="709"/>
        <w:jc w:val="both"/>
        <w:rPr>
          <w:rFonts w:ascii="Times New Roman" w:hAnsi="Times New Roman" w:cs="Times New Roman"/>
          <w:sz w:val="24"/>
          <w:szCs w:val="24"/>
        </w:rPr>
      </w:pPr>
    </w:p>
    <w:p w:rsidR="00D15B3F" w:rsidRDefault="005B7007" w:rsidP="00755C20">
      <w:pPr>
        <w:spacing w:after="0"/>
        <w:ind w:firstLine="709"/>
        <w:jc w:val="both"/>
        <w:rPr>
          <w:rFonts w:ascii="Times New Roman" w:hAnsi="Times New Roman" w:cs="Times New Roman"/>
          <w:sz w:val="24"/>
          <w:szCs w:val="24"/>
        </w:rPr>
      </w:pPr>
      <w:r w:rsidRPr="00A03A33">
        <w:rPr>
          <w:rFonts w:ascii="Times New Roman" w:hAnsi="Times New Roman" w:cs="Times New Roman"/>
          <w:b/>
          <w:sz w:val="24"/>
          <w:szCs w:val="24"/>
        </w:rPr>
        <w:t>Análisis de la información</w:t>
      </w:r>
      <w:r w:rsidR="00FE23ED">
        <w:rPr>
          <w:rFonts w:ascii="Times New Roman" w:hAnsi="Times New Roman" w:cs="Times New Roman"/>
          <w:sz w:val="24"/>
          <w:szCs w:val="24"/>
        </w:rPr>
        <w:t xml:space="preserve">: </w:t>
      </w:r>
      <w:r w:rsidR="00472C1F">
        <w:rPr>
          <w:rFonts w:ascii="Times New Roman" w:hAnsi="Times New Roman" w:cs="Times New Roman"/>
          <w:sz w:val="24"/>
          <w:szCs w:val="24"/>
        </w:rPr>
        <w:t xml:space="preserve">El modelo de </w:t>
      </w:r>
      <w:proofErr w:type="spellStart"/>
      <w:r w:rsidR="00472C1F" w:rsidRPr="00572597">
        <w:rPr>
          <w:rFonts w:ascii="Times New Roman" w:hAnsi="Times New Roman" w:cs="Times New Roman"/>
          <w:sz w:val="24"/>
          <w:szCs w:val="24"/>
        </w:rPr>
        <w:t>Messel</w:t>
      </w:r>
      <w:proofErr w:type="spellEnd"/>
      <w:r w:rsidR="00472C1F">
        <w:rPr>
          <w:rFonts w:ascii="Times New Roman" w:hAnsi="Times New Roman" w:cs="Times New Roman"/>
          <w:sz w:val="24"/>
          <w:szCs w:val="24"/>
        </w:rPr>
        <w:t xml:space="preserve"> </w:t>
      </w:r>
      <w:r w:rsidR="00472C1F" w:rsidRPr="001D2BCA">
        <w:rPr>
          <w:rFonts w:ascii="Times New Roman" w:hAnsi="Times New Roman" w:cs="Times New Roman"/>
          <w:sz w:val="24"/>
          <w:szCs w:val="24"/>
        </w:rPr>
        <w:t>et al.</w:t>
      </w:r>
      <w:r w:rsidR="00472C1F">
        <w:rPr>
          <w:rFonts w:ascii="Times New Roman" w:hAnsi="Times New Roman" w:cs="Times New Roman"/>
          <w:sz w:val="24"/>
          <w:szCs w:val="24"/>
        </w:rPr>
        <w:t xml:space="preserve"> (1981) </w:t>
      </w:r>
      <w:r w:rsidR="006D756A">
        <w:rPr>
          <w:rFonts w:ascii="Times New Roman" w:hAnsi="Times New Roman" w:cs="Times New Roman"/>
          <w:sz w:val="24"/>
          <w:szCs w:val="24"/>
        </w:rPr>
        <w:t>asume normalidad en los datos de conteo de cocodrilos (</w:t>
      </w:r>
      <w:proofErr w:type="spellStart"/>
      <w:r w:rsidR="006D756A">
        <w:rPr>
          <w:rFonts w:ascii="Times New Roman" w:hAnsi="Times New Roman" w:cs="Times New Roman"/>
          <w:sz w:val="24"/>
          <w:szCs w:val="24"/>
        </w:rPr>
        <w:t>Cupul</w:t>
      </w:r>
      <w:proofErr w:type="spellEnd"/>
      <w:r w:rsidR="006D756A">
        <w:rPr>
          <w:rFonts w:ascii="Times New Roman" w:hAnsi="Times New Roman" w:cs="Times New Roman"/>
          <w:sz w:val="24"/>
          <w:szCs w:val="24"/>
        </w:rPr>
        <w:t>-Magaña</w:t>
      </w:r>
      <w:r w:rsidR="00006576">
        <w:rPr>
          <w:rFonts w:ascii="Times New Roman" w:hAnsi="Times New Roman" w:cs="Times New Roman"/>
          <w:sz w:val="24"/>
          <w:szCs w:val="24"/>
        </w:rPr>
        <w:t>,</w:t>
      </w:r>
      <w:r w:rsidR="006D756A">
        <w:rPr>
          <w:rFonts w:ascii="Times New Roman" w:hAnsi="Times New Roman" w:cs="Times New Roman"/>
          <w:sz w:val="24"/>
          <w:szCs w:val="24"/>
        </w:rPr>
        <w:t xml:space="preserve"> 2009)</w:t>
      </w:r>
      <w:r w:rsidR="00472C1F">
        <w:rPr>
          <w:rFonts w:ascii="Times New Roman" w:hAnsi="Times New Roman" w:cs="Times New Roman"/>
          <w:sz w:val="24"/>
          <w:szCs w:val="24"/>
        </w:rPr>
        <w:t xml:space="preserve">. </w:t>
      </w:r>
      <w:r w:rsidR="006D756A">
        <w:rPr>
          <w:rFonts w:ascii="Times New Roman" w:hAnsi="Times New Roman" w:cs="Times New Roman"/>
          <w:sz w:val="24"/>
          <w:szCs w:val="24"/>
        </w:rPr>
        <w:t xml:space="preserve">No obstante, se aplicó la prueba </w:t>
      </w:r>
      <w:proofErr w:type="spellStart"/>
      <w:r w:rsidR="006D756A">
        <w:rPr>
          <w:rFonts w:ascii="Times New Roman" w:hAnsi="Times New Roman" w:cs="Times New Roman"/>
          <w:sz w:val="24"/>
          <w:szCs w:val="24"/>
        </w:rPr>
        <w:t>Shapiro-Wilk</w:t>
      </w:r>
      <w:proofErr w:type="spellEnd"/>
      <w:r w:rsidR="006D756A">
        <w:rPr>
          <w:rFonts w:ascii="Times New Roman" w:hAnsi="Times New Roman" w:cs="Times New Roman"/>
          <w:sz w:val="24"/>
          <w:szCs w:val="24"/>
        </w:rPr>
        <w:t xml:space="preserve"> a nuestros datos</w:t>
      </w:r>
      <w:r w:rsidR="00C2225A">
        <w:rPr>
          <w:rFonts w:ascii="Times New Roman" w:hAnsi="Times New Roman" w:cs="Times New Roman"/>
          <w:sz w:val="24"/>
          <w:szCs w:val="24"/>
        </w:rPr>
        <w:t>,</w:t>
      </w:r>
      <w:r w:rsidR="006D756A">
        <w:rPr>
          <w:rFonts w:ascii="Times New Roman" w:hAnsi="Times New Roman" w:cs="Times New Roman"/>
          <w:sz w:val="24"/>
          <w:szCs w:val="24"/>
        </w:rPr>
        <w:t xml:space="preserve"> con la finalidad de corroborar </w:t>
      </w:r>
      <w:r w:rsidR="00047E08">
        <w:rPr>
          <w:rFonts w:ascii="Times New Roman" w:hAnsi="Times New Roman" w:cs="Times New Roman"/>
          <w:sz w:val="24"/>
          <w:szCs w:val="24"/>
        </w:rPr>
        <w:t>dicha normalidad</w:t>
      </w:r>
      <w:r w:rsidR="00306BA9">
        <w:rPr>
          <w:rFonts w:ascii="Times New Roman" w:hAnsi="Times New Roman" w:cs="Times New Roman"/>
          <w:sz w:val="24"/>
          <w:szCs w:val="24"/>
        </w:rPr>
        <w:t xml:space="preserve"> (Zar</w:t>
      </w:r>
      <w:r w:rsidR="00006576">
        <w:rPr>
          <w:rFonts w:ascii="Times New Roman" w:hAnsi="Times New Roman" w:cs="Times New Roman"/>
          <w:sz w:val="24"/>
          <w:szCs w:val="24"/>
        </w:rPr>
        <w:t>,</w:t>
      </w:r>
      <w:r w:rsidR="00C81B32">
        <w:rPr>
          <w:rFonts w:ascii="Times New Roman" w:hAnsi="Times New Roman" w:cs="Times New Roman"/>
          <w:sz w:val="24"/>
          <w:szCs w:val="24"/>
        </w:rPr>
        <w:t xml:space="preserve"> 1999)</w:t>
      </w:r>
      <w:r w:rsidR="006D756A">
        <w:rPr>
          <w:rFonts w:ascii="Times New Roman" w:hAnsi="Times New Roman" w:cs="Times New Roman"/>
          <w:sz w:val="24"/>
          <w:szCs w:val="24"/>
        </w:rPr>
        <w:t xml:space="preserve">. </w:t>
      </w:r>
      <w:r w:rsidR="00047E08">
        <w:rPr>
          <w:rFonts w:ascii="Times New Roman" w:hAnsi="Times New Roman" w:cs="Times New Roman"/>
          <w:sz w:val="24"/>
          <w:szCs w:val="24"/>
        </w:rPr>
        <w:t xml:space="preserve">Para establecer la existencia de diferencias significativas entre las abundancias mensuales estimadas, y el número de individuos por clase de edad, </w:t>
      </w:r>
      <w:r w:rsidR="00472C1F">
        <w:rPr>
          <w:rFonts w:ascii="Times New Roman" w:hAnsi="Times New Roman" w:cs="Times New Roman"/>
          <w:sz w:val="24"/>
          <w:szCs w:val="24"/>
        </w:rPr>
        <w:t>s</w:t>
      </w:r>
      <w:r w:rsidR="000844D1">
        <w:rPr>
          <w:rFonts w:ascii="Times New Roman" w:hAnsi="Times New Roman" w:cs="Times New Roman"/>
          <w:sz w:val="24"/>
          <w:szCs w:val="24"/>
        </w:rPr>
        <w:t xml:space="preserve">e </w:t>
      </w:r>
      <w:r w:rsidR="00D15B3F">
        <w:rPr>
          <w:rFonts w:ascii="Times New Roman" w:hAnsi="Times New Roman" w:cs="Times New Roman"/>
          <w:sz w:val="24"/>
          <w:szCs w:val="24"/>
        </w:rPr>
        <w:t xml:space="preserve">realizaron pruebas de </w:t>
      </w:r>
      <w:r w:rsidR="00D15B3F" w:rsidRPr="005059F9">
        <w:rPr>
          <w:rFonts w:ascii="Times New Roman" w:hAnsi="Times New Roman" w:cs="Times New Roman"/>
          <w:i/>
          <w:sz w:val="24"/>
          <w:szCs w:val="24"/>
        </w:rPr>
        <w:t>X</w:t>
      </w:r>
      <w:r w:rsidR="00D15B3F" w:rsidRPr="005059F9">
        <w:rPr>
          <w:rFonts w:ascii="Times New Roman" w:hAnsi="Times New Roman" w:cs="Times New Roman"/>
          <w:sz w:val="24"/>
          <w:szCs w:val="24"/>
          <w:vertAlign w:val="superscript"/>
        </w:rPr>
        <w:t>2</w:t>
      </w:r>
      <w:r w:rsidR="00D15B3F">
        <w:rPr>
          <w:rFonts w:ascii="Times New Roman" w:hAnsi="Times New Roman" w:cs="Times New Roman"/>
          <w:sz w:val="24"/>
          <w:szCs w:val="24"/>
        </w:rPr>
        <w:t xml:space="preserve"> con un nivel de confianza del 95%.</w:t>
      </w:r>
    </w:p>
    <w:p w:rsidR="00E64F84" w:rsidRDefault="00FD025D"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A fin de determinar la posible existencia de un patrón de distribución por clases de tamaño</w:t>
      </w:r>
      <w:r w:rsidR="00740864">
        <w:rPr>
          <w:rFonts w:ascii="Times New Roman" w:hAnsi="Times New Roman" w:cs="Times New Roman"/>
          <w:sz w:val="24"/>
          <w:szCs w:val="24"/>
        </w:rPr>
        <w:t>,</w:t>
      </w:r>
      <w:r>
        <w:rPr>
          <w:rFonts w:ascii="Times New Roman" w:hAnsi="Times New Roman" w:cs="Times New Roman"/>
          <w:sz w:val="24"/>
          <w:szCs w:val="24"/>
        </w:rPr>
        <w:t xml:space="preserve"> se separó la información de la estructura poblacional en época de sequía y lluvias. Adicionalmente, s</w:t>
      </w:r>
      <w:r w:rsidR="003B5B1B">
        <w:rPr>
          <w:rFonts w:ascii="Times New Roman" w:hAnsi="Times New Roman" w:cs="Times New Roman"/>
          <w:sz w:val="24"/>
          <w:szCs w:val="24"/>
        </w:rPr>
        <w:t>e elaboraron curvas de Whitaker (</w:t>
      </w:r>
      <w:proofErr w:type="spellStart"/>
      <w:r w:rsidR="003B5B1B">
        <w:rPr>
          <w:rFonts w:ascii="Times New Roman" w:hAnsi="Times New Roman" w:cs="Times New Roman"/>
          <w:sz w:val="24"/>
          <w:szCs w:val="24"/>
        </w:rPr>
        <w:t>Feinsinger</w:t>
      </w:r>
      <w:proofErr w:type="spellEnd"/>
      <w:r w:rsidR="00006576">
        <w:rPr>
          <w:rFonts w:ascii="Times New Roman" w:hAnsi="Times New Roman" w:cs="Times New Roman"/>
          <w:sz w:val="24"/>
          <w:szCs w:val="24"/>
        </w:rPr>
        <w:t>,</w:t>
      </w:r>
      <w:r w:rsidR="003B5B1B">
        <w:rPr>
          <w:rFonts w:ascii="Times New Roman" w:hAnsi="Times New Roman" w:cs="Times New Roman"/>
          <w:sz w:val="24"/>
          <w:szCs w:val="24"/>
        </w:rPr>
        <w:t xml:space="preserve"> 2001) </w:t>
      </w:r>
      <w:r>
        <w:rPr>
          <w:rFonts w:ascii="Times New Roman" w:hAnsi="Times New Roman" w:cs="Times New Roman"/>
          <w:sz w:val="24"/>
          <w:szCs w:val="24"/>
        </w:rPr>
        <w:t xml:space="preserve">para la época de </w:t>
      </w:r>
      <w:r>
        <w:rPr>
          <w:rFonts w:ascii="Times New Roman" w:hAnsi="Times New Roman" w:cs="Times New Roman"/>
          <w:sz w:val="24"/>
          <w:szCs w:val="24"/>
        </w:rPr>
        <w:lastRenderedPageBreak/>
        <w:t>sequía y lluvia con el fin</w:t>
      </w:r>
      <w:r w:rsidR="003B5B1B">
        <w:rPr>
          <w:rFonts w:ascii="Times New Roman" w:hAnsi="Times New Roman" w:cs="Times New Roman"/>
          <w:sz w:val="24"/>
          <w:szCs w:val="24"/>
        </w:rPr>
        <w:t xml:space="preserve"> comparar los patrones de abundancia mensual de las clase</w:t>
      </w:r>
      <w:r w:rsidR="00EB16B5">
        <w:rPr>
          <w:rFonts w:ascii="Times New Roman" w:hAnsi="Times New Roman" w:cs="Times New Roman"/>
          <w:sz w:val="24"/>
          <w:szCs w:val="24"/>
        </w:rPr>
        <w:t>s de tamaño.</w:t>
      </w:r>
    </w:p>
    <w:p w:rsidR="00ED5EFA" w:rsidRDefault="00ED5EFA" w:rsidP="00EB16B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RESULTADOS</w:t>
      </w:r>
    </w:p>
    <w:p w:rsidR="00A52CDF" w:rsidRDefault="000D6A8E" w:rsidP="00755C20">
      <w:pPr>
        <w:spacing w:after="0"/>
        <w:ind w:firstLine="709"/>
        <w:jc w:val="both"/>
        <w:rPr>
          <w:rFonts w:ascii="Times New Roman" w:hAnsi="Times New Roman" w:cs="Times New Roman"/>
          <w:sz w:val="24"/>
        </w:rPr>
      </w:pPr>
      <w:r>
        <w:rPr>
          <w:rFonts w:ascii="Times New Roman" w:hAnsi="Times New Roman" w:cs="Times New Roman"/>
          <w:sz w:val="24"/>
        </w:rPr>
        <w:t xml:space="preserve">En total se obtuvieron 2 </w:t>
      </w:r>
      <w:r w:rsidR="00A52CDF" w:rsidRPr="00685226">
        <w:rPr>
          <w:rFonts w:ascii="Times New Roman" w:hAnsi="Times New Roman" w:cs="Times New Roman"/>
          <w:sz w:val="24"/>
        </w:rPr>
        <w:t xml:space="preserve">333 registros visuales de cocodrilos en la laguna </w:t>
      </w:r>
      <w:proofErr w:type="spellStart"/>
      <w:r w:rsidR="00A52CDF" w:rsidRPr="00685226">
        <w:rPr>
          <w:rFonts w:ascii="Times New Roman" w:hAnsi="Times New Roman" w:cs="Times New Roman"/>
          <w:sz w:val="24"/>
        </w:rPr>
        <w:t>Palmasola</w:t>
      </w:r>
      <w:proofErr w:type="spellEnd"/>
      <w:r w:rsidR="00A52CDF" w:rsidRPr="00685226">
        <w:rPr>
          <w:rFonts w:ascii="Times New Roman" w:hAnsi="Times New Roman" w:cs="Times New Roman"/>
          <w:sz w:val="24"/>
        </w:rPr>
        <w:t xml:space="preserve"> durante </w:t>
      </w:r>
      <w:r w:rsidR="00A52CDF">
        <w:rPr>
          <w:rFonts w:ascii="Times New Roman" w:hAnsi="Times New Roman" w:cs="Times New Roman"/>
          <w:sz w:val="24"/>
        </w:rPr>
        <w:t>4</w:t>
      </w:r>
      <w:r w:rsidR="00A52CDF" w:rsidRPr="00685226">
        <w:rPr>
          <w:rFonts w:ascii="Times New Roman" w:hAnsi="Times New Roman" w:cs="Times New Roman"/>
          <w:sz w:val="24"/>
        </w:rPr>
        <w:t>0 recorridos efectuados en 20 noches de trabajo.</w:t>
      </w:r>
      <w:r w:rsidR="00A52CDF">
        <w:rPr>
          <w:rFonts w:ascii="Times New Roman" w:hAnsi="Times New Roman" w:cs="Times New Roman"/>
          <w:sz w:val="24"/>
        </w:rPr>
        <w:t xml:space="preserve"> Las tasas de encuentro registradas en este trabajo fluctuaron de 32 a 109</w:t>
      </w:r>
      <w:r w:rsidR="00AE10A4">
        <w:rPr>
          <w:rFonts w:ascii="Times New Roman" w:hAnsi="Times New Roman" w:cs="Times New Roman"/>
          <w:sz w:val="24"/>
        </w:rPr>
        <w:t>.3</w:t>
      </w:r>
      <w:r w:rsidR="00A52CDF">
        <w:rPr>
          <w:rFonts w:ascii="Times New Roman" w:hAnsi="Times New Roman" w:cs="Times New Roman"/>
          <w:sz w:val="24"/>
        </w:rPr>
        <w:t>ind</w:t>
      </w:r>
      <w:r w:rsidR="00AE10A4">
        <w:rPr>
          <w:rFonts w:ascii="Times New Roman" w:hAnsi="Times New Roman" w:cs="Times New Roman"/>
          <w:sz w:val="24"/>
        </w:rPr>
        <w:t>.</w:t>
      </w:r>
      <w:r w:rsidR="00A52CDF">
        <w:rPr>
          <w:rFonts w:ascii="Times New Roman" w:hAnsi="Times New Roman" w:cs="Times New Roman"/>
          <w:sz w:val="24"/>
        </w:rPr>
        <w:t>/km lineal durante los 40 recorridos efectuados</w:t>
      </w:r>
      <w:r w:rsidR="00AE10A4">
        <w:rPr>
          <w:rFonts w:ascii="Times New Roman" w:hAnsi="Times New Roman" w:cs="Times New Roman"/>
          <w:sz w:val="24"/>
        </w:rPr>
        <w:t>,</w:t>
      </w:r>
      <w:r w:rsidR="00A52CDF">
        <w:rPr>
          <w:rFonts w:ascii="Times New Roman" w:hAnsi="Times New Roman" w:cs="Times New Roman"/>
          <w:sz w:val="24"/>
        </w:rPr>
        <w:t xml:space="preserve"> con un tiempo promedio de navegación de 18 minutos (Cuadro 1).</w:t>
      </w:r>
    </w:p>
    <w:p w:rsidR="00092A6E" w:rsidRDefault="00685226" w:rsidP="00755C20">
      <w:pPr>
        <w:spacing w:after="0"/>
        <w:ind w:firstLine="709"/>
        <w:jc w:val="both"/>
        <w:rPr>
          <w:rFonts w:ascii="Times New Roman" w:hAnsi="Times New Roman" w:cs="Times New Roman"/>
          <w:sz w:val="24"/>
        </w:rPr>
      </w:pPr>
      <w:r w:rsidRPr="00685226">
        <w:rPr>
          <w:rFonts w:ascii="Times New Roman" w:hAnsi="Times New Roman" w:cs="Times New Roman"/>
          <w:sz w:val="24"/>
        </w:rPr>
        <w:t>El tamaño poblaci</w:t>
      </w:r>
      <w:r w:rsidR="00A52CDF">
        <w:rPr>
          <w:rFonts w:ascii="Times New Roman" w:hAnsi="Times New Roman" w:cs="Times New Roman"/>
          <w:sz w:val="24"/>
        </w:rPr>
        <w:t>o</w:t>
      </w:r>
      <w:r w:rsidRPr="00685226">
        <w:rPr>
          <w:rFonts w:ascii="Times New Roman" w:hAnsi="Times New Roman" w:cs="Times New Roman"/>
          <w:sz w:val="24"/>
        </w:rPr>
        <w:t>n</w:t>
      </w:r>
      <w:r w:rsidR="00A52CDF">
        <w:rPr>
          <w:rFonts w:ascii="Times New Roman" w:hAnsi="Times New Roman" w:cs="Times New Roman"/>
          <w:sz w:val="24"/>
        </w:rPr>
        <w:t>al</w:t>
      </w:r>
      <w:r w:rsidRPr="00685226">
        <w:rPr>
          <w:rFonts w:ascii="Times New Roman" w:hAnsi="Times New Roman" w:cs="Times New Roman"/>
          <w:sz w:val="24"/>
        </w:rPr>
        <w:t xml:space="preserve"> </w:t>
      </w:r>
      <w:r w:rsidR="00047E08">
        <w:rPr>
          <w:rFonts w:ascii="Times New Roman" w:hAnsi="Times New Roman" w:cs="Times New Roman"/>
          <w:sz w:val="24"/>
        </w:rPr>
        <w:t xml:space="preserve">mensual </w:t>
      </w:r>
      <w:r w:rsidR="00E54D35">
        <w:rPr>
          <w:rFonts w:ascii="Times New Roman" w:hAnsi="Times New Roman" w:cs="Times New Roman"/>
          <w:sz w:val="24"/>
        </w:rPr>
        <w:t>estimad</w:t>
      </w:r>
      <w:r w:rsidR="00472C1F">
        <w:rPr>
          <w:rFonts w:ascii="Times New Roman" w:hAnsi="Times New Roman" w:cs="Times New Roman"/>
          <w:sz w:val="24"/>
        </w:rPr>
        <w:t>o</w:t>
      </w:r>
      <w:r w:rsidR="00E54D35">
        <w:rPr>
          <w:rFonts w:ascii="Times New Roman" w:hAnsi="Times New Roman" w:cs="Times New Roman"/>
          <w:sz w:val="24"/>
        </w:rPr>
        <w:t xml:space="preserve"> </w:t>
      </w:r>
      <w:r w:rsidRPr="00685226">
        <w:rPr>
          <w:rFonts w:ascii="Times New Roman" w:hAnsi="Times New Roman" w:cs="Times New Roman"/>
          <w:sz w:val="24"/>
        </w:rPr>
        <w:t xml:space="preserve">fluctuó </w:t>
      </w:r>
      <w:r w:rsidR="00472C1F">
        <w:rPr>
          <w:rFonts w:ascii="Times New Roman" w:hAnsi="Times New Roman" w:cs="Times New Roman"/>
          <w:sz w:val="24"/>
        </w:rPr>
        <w:t>entre</w:t>
      </w:r>
      <w:r w:rsidRPr="00685226">
        <w:rPr>
          <w:rFonts w:ascii="Times New Roman" w:hAnsi="Times New Roman" w:cs="Times New Roman"/>
          <w:sz w:val="24"/>
        </w:rPr>
        <w:t xml:space="preserve"> 32</w:t>
      </w:r>
      <w:r w:rsidR="00AE10A4">
        <w:rPr>
          <w:rFonts w:ascii="Times New Roman" w:hAnsi="Times New Roman" w:cs="Times New Roman"/>
          <w:sz w:val="24"/>
        </w:rPr>
        <w:t>.</w:t>
      </w:r>
      <w:r w:rsidRPr="00685226">
        <w:rPr>
          <w:rFonts w:ascii="Times New Roman" w:hAnsi="Times New Roman" w:cs="Times New Roman"/>
          <w:sz w:val="24"/>
        </w:rPr>
        <w:t xml:space="preserve">7 </w:t>
      </w:r>
      <w:r w:rsidR="00472C1F">
        <w:rPr>
          <w:rFonts w:ascii="Times New Roman" w:hAnsi="Times New Roman" w:cs="Times New Roman"/>
          <w:sz w:val="24"/>
        </w:rPr>
        <w:t>y</w:t>
      </w:r>
      <w:r w:rsidRPr="00685226">
        <w:rPr>
          <w:rFonts w:ascii="Times New Roman" w:hAnsi="Times New Roman" w:cs="Times New Roman"/>
          <w:sz w:val="24"/>
        </w:rPr>
        <w:t xml:space="preserve"> 93 individuos. Durante la época de sequía</w:t>
      </w:r>
      <w:r w:rsidR="00C25A5C">
        <w:rPr>
          <w:rFonts w:ascii="Times New Roman" w:hAnsi="Times New Roman" w:cs="Times New Roman"/>
          <w:sz w:val="24"/>
        </w:rPr>
        <w:t xml:space="preserve"> (enero a mayo)</w:t>
      </w:r>
      <w:r w:rsidRPr="00685226">
        <w:rPr>
          <w:rFonts w:ascii="Times New Roman" w:hAnsi="Times New Roman" w:cs="Times New Roman"/>
          <w:sz w:val="24"/>
        </w:rPr>
        <w:t xml:space="preserve"> la abundancia de los cocodrilos presentó una ligera tendencia hacia el incremento con su valor más alto al final de la época calurosa, sin embargo, al inicio del periodo de lluvias la estimación del tamaño poblacional fue </w:t>
      </w:r>
      <w:proofErr w:type="gramStart"/>
      <w:r w:rsidRPr="00685226">
        <w:rPr>
          <w:rFonts w:ascii="Times New Roman" w:hAnsi="Times New Roman" w:cs="Times New Roman"/>
          <w:sz w:val="24"/>
        </w:rPr>
        <w:t>bajo</w:t>
      </w:r>
      <w:proofErr w:type="gramEnd"/>
      <w:r w:rsidRPr="00685226">
        <w:rPr>
          <w:rFonts w:ascii="Times New Roman" w:hAnsi="Times New Roman" w:cs="Times New Roman"/>
          <w:sz w:val="24"/>
        </w:rPr>
        <w:t xml:space="preserve"> y presentó una tendencia al incremento hacia el final del mismo periodo.</w:t>
      </w:r>
      <w:r w:rsidR="00DC2FEA" w:rsidRPr="00DC2FEA">
        <w:rPr>
          <w:rFonts w:ascii="Times New Roman" w:hAnsi="Times New Roman" w:cs="Times New Roman"/>
          <w:sz w:val="24"/>
        </w:rPr>
        <w:t xml:space="preserve"> </w:t>
      </w:r>
      <w:r w:rsidR="00092A6E">
        <w:rPr>
          <w:rFonts w:ascii="Times New Roman" w:hAnsi="Times New Roman" w:cs="Times New Roman"/>
          <w:sz w:val="24"/>
        </w:rPr>
        <w:t>No hubo diferencias significativas entre las abundancias, excepto en el mes de enero (</w:t>
      </w:r>
      <w:r w:rsidR="00092A6E" w:rsidRPr="00092A6E">
        <w:rPr>
          <w:rFonts w:ascii="Times New Roman" w:hAnsi="Times New Roman" w:cs="Times New Roman"/>
          <w:i/>
          <w:sz w:val="24"/>
        </w:rPr>
        <w:t>X</w:t>
      </w:r>
      <w:r w:rsidR="00092A6E" w:rsidRPr="00092A6E">
        <w:rPr>
          <w:rFonts w:ascii="Times New Roman" w:hAnsi="Times New Roman" w:cs="Times New Roman"/>
          <w:sz w:val="24"/>
          <w:vertAlign w:val="superscript"/>
        </w:rPr>
        <w:t>2</w:t>
      </w:r>
      <w:r w:rsidR="00363265">
        <w:rPr>
          <w:rFonts w:ascii="Times New Roman" w:hAnsi="Times New Roman" w:cs="Times New Roman"/>
          <w:sz w:val="24"/>
        </w:rPr>
        <w:t>=</w:t>
      </w:r>
      <w:r w:rsidR="00092A6E">
        <w:rPr>
          <w:rFonts w:ascii="Times New Roman" w:hAnsi="Times New Roman" w:cs="Times New Roman"/>
          <w:sz w:val="24"/>
        </w:rPr>
        <w:t>16</w:t>
      </w:r>
      <w:r w:rsidR="00AE10A4">
        <w:rPr>
          <w:rFonts w:ascii="Times New Roman" w:hAnsi="Times New Roman" w:cs="Times New Roman"/>
          <w:sz w:val="24"/>
        </w:rPr>
        <w:t>.</w:t>
      </w:r>
      <w:r w:rsidR="00092A6E">
        <w:rPr>
          <w:rFonts w:ascii="Times New Roman" w:hAnsi="Times New Roman" w:cs="Times New Roman"/>
          <w:sz w:val="24"/>
        </w:rPr>
        <w:t>27, p&lt;0</w:t>
      </w:r>
      <w:r w:rsidR="00AE10A4">
        <w:rPr>
          <w:rFonts w:ascii="Times New Roman" w:hAnsi="Times New Roman" w:cs="Times New Roman"/>
          <w:sz w:val="24"/>
        </w:rPr>
        <w:t>.</w:t>
      </w:r>
      <w:r w:rsidR="00092A6E">
        <w:rPr>
          <w:rFonts w:ascii="Times New Roman" w:hAnsi="Times New Roman" w:cs="Times New Roman"/>
          <w:sz w:val="24"/>
        </w:rPr>
        <w:t>05), julio (</w:t>
      </w:r>
      <w:r w:rsidR="00092A6E" w:rsidRPr="00092A6E">
        <w:rPr>
          <w:rFonts w:ascii="Times New Roman" w:hAnsi="Times New Roman" w:cs="Times New Roman"/>
          <w:i/>
          <w:sz w:val="24"/>
        </w:rPr>
        <w:t>X</w:t>
      </w:r>
      <w:r w:rsidR="00092A6E" w:rsidRPr="00092A6E">
        <w:rPr>
          <w:rFonts w:ascii="Times New Roman" w:hAnsi="Times New Roman" w:cs="Times New Roman"/>
          <w:sz w:val="24"/>
          <w:vertAlign w:val="superscript"/>
        </w:rPr>
        <w:t>2</w:t>
      </w:r>
      <w:r w:rsidR="00755C20">
        <w:rPr>
          <w:rFonts w:ascii="Times New Roman" w:hAnsi="Times New Roman" w:cs="Times New Roman"/>
          <w:sz w:val="24"/>
        </w:rPr>
        <w:t>=</w:t>
      </w:r>
      <w:r w:rsidR="00092A6E">
        <w:rPr>
          <w:rFonts w:ascii="Times New Roman" w:hAnsi="Times New Roman" w:cs="Times New Roman"/>
          <w:sz w:val="24"/>
        </w:rPr>
        <w:t>4</w:t>
      </w:r>
      <w:r w:rsidR="00AE10A4">
        <w:rPr>
          <w:rFonts w:ascii="Times New Roman" w:hAnsi="Times New Roman" w:cs="Times New Roman"/>
          <w:sz w:val="24"/>
        </w:rPr>
        <w:t>.</w:t>
      </w:r>
      <w:r w:rsidR="00092A6E">
        <w:rPr>
          <w:rFonts w:ascii="Times New Roman" w:hAnsi="Times New Roman" w:cs="Times New Roman"/>
          <w:sz w:val="24"/>
        </w:rPr>
        <w:t>50, p&lt;0</w:t>
      </w:r>
      <w:r w:rsidR="00AE10A4">
        <w:rPr>
          <w:rFonts w:ascii="Times New Roman" w:hAnsi="Times New Roman" w:cs="Times New Roman"/>
          <w:sz w:val="24"/>
        </w:rPr>
        <w:t>.</w:t>
      </w:r>
      <w:r w:rsidR="00092A6E">
        <w:rPr>
          <w:rFonts w:ascii="Times New Roman" w:hAnsi="Times New Roman" w:cs="Times New Roman"/>
          <w:sz w:val="24"/>
        </w:rPr>
        <w:t>05) y septiembre (</w:t>
      </w:r>
      <w:r w:rsidR="00092A6E" w:rsidRPr="00092A6E">
        <w:rPr>
          <w:rFonts w:ascii="Times New Roman" w:hAnsi="Times New Roman" w:cs="Times New Roman"/>
          <w:i/>
          <w:sz w:val="24"/>
        </w:rPr>
        <w:t>X</w:t>
      </w:r>
      <w:r w:rsidR="00092A6E" w:rsidRPr="00092A6E">
        <w:rPr>
          <w:rFonts w:ascii="Times New Roman" w:hAnsi="Times New Roman" w:cs="Times New Roman"/>
          <w:sz w:val="24"/>
          <w:vertAlign w:val="superscript"/>
        </w:rPr>
        <w:t>2</w:t>
      </w:r>
      <w:r w:rsidR="00755C20">
        <w:rPr>
          <w:rFonts w:ascii="Times New Roman" w:hAnsi="Times New Roman" w:cs="Times New Roman"/>
          <w:sz w:val="24"/>
        </w:rPr>
        <w:t>=</w:t>
      </w:r>
      <w:r w:rsidR="00092A6E">
        <w:rPr>
          <w:rFonts w:ascii="Times New Roman" w:hAnsi="Times New Roman" w:cs="Times New Roman"/>
          <w:sz w:val="24"/>
        </w:rPr>
        <w:t>8</w:t>
      </w:r>
      <w:r w:rsidR="00AE10A4">
        <w:rPr>
          <w:rFonts w:ascii="Times New Roman" w:hAnsi="Times New Roman" w:cs="Times New Roman"/>
          <w:sz w:val="24"/>
        </w:rPr>
        <w:t>.</w:t>
      </w:r>
      <w:r w:rsidR="00092A6E">
        <w:rPr>
          <w:rFonts w:ascii="Times New Roman" w:hAnsi="Times New Roman" w:cs="Times New Roman"/>
          <w:sz w:val="24"/>
        </w:rPr>
        <w:t>67, p&lt;0</w:t>
      </w:r>
      <w:r w:rsidR="00AE10A4">
        <w:rPr>
          <w:rFonts w:ascii="Times New Roman" w:hAnsi="Times New Roman" w:cs="Times New Roman"/>
          <w:sz w:val="24"/>
        </w:rPr>
        <w:t>.</w:t>
      </w:r>
      <w:r w:rsidR="00092A6E">
        <w:rPr>
          <w:rFonts w:ascii="Times New Roman" w:hAnsi="Times New Roman" w:cs="Times New Roman"/>
          <w:sz w:val="24"/>
        </w:rPr>
        <w:t>05).</w:t>
      </w:r>
    </w:p>
    <w:p w:rsidR="000606FB" w:rsidRDefault="00F37A01"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Con r</w:t>
      </w:r>
      <w:r w:rsidR="00A977F6">
        <w:rPr>
          <w:rFonts w:ascii="Times New Roman" w:hAnsi="Times New Roman" w:cs="Times New Roman"/>
          <w:sz w:val="24"/>
          <w:szCs w:val="24"/>
        </w:rPr>
        <w:t>especto a la d</w:t>
      </w:r>
      <w:r w:rsidR="004F27BB" w:rsidRPr="004F27BB">
        <w:rPr>
          <w:rFonts w:ascii="Times New Roman" w:hAnsi="Times New Roman" w:cs="Times New Roman"/>
          <w:sz w:val="24"/>
          <w:szCs w:val="24"/>
        </w:rPr>
        <w:t>istribución de clases de tamaño</w:t>
      </w:r>
      <w:r w:rsidR="004F27BB">
        <w:rPr>
          <w:rFonts w:ascii="Times New Roman" w:hAnsi="Times New Roman" w:cs="Times New Roman"/>
          <w:sz w:val="24"/>
          <w:szCs w:val="24"/>
        </w:rPr>
        <w:t xml:space="preserve"> </w:t>
      </w:r>
      <w:r w:rsidR="00A977F6">
        <w:rPr>
          <w:rFonts w:ascii="Times New Roman" w:hAnsi="Times New Roman" w:cs="Times New Roman"/>
          <w:sz w:val="24"/>
          <w:szCs w:val="24"/>
        </w:rPr>
        <w:t>durante la época de sequía, ést</w:t>
      </w:r>
      <w:r w:rsidR="008F7FFA">
        <w:rPr>
          <w:rFonts w:ascii="Times New Roman" w:hAnsi="Times New Roman" w:cs="Times New Roman"/>
          <w:sz w:val="24"/>
          <w:szCs w:val="24"/>
        </w:rPr>
        <w:t>a</w:t>
      </w:r>
      <w:r w:rsidR="00A977F6">
        <w:rPr>
          <w:rFonts w:ascii="Times New Roman" w:hAnsi="Times New Roman" w:cs="Times New Roman"/>
          <w:sz w:val="24"/>
          <w:szCs w:val="24"/>
        </w:rPr>
        <w:t xml:space="preserve"> se </w:t>
      </w:r>
      <w:r w:rsidR="004F27BB">
        <w:rPr>
          <w:rFonts w:ascii="Times New Roman" w:hAnsi="Times New Roman" w:cs="Times New Roman"/>
          <w:sz w:val="24"/>
          <w:szCs w:val="24"/>
        </w:rPr>
        <w:t>caracteriz</w:t>
      </w:r>
      <w:r w:rsidR="00A977F6">
        <w:rPr>
          <w:rFonts w:ascii="Times New Roman" w:hAnsi="Times New Roman" w:cs="Times New Roman"/>
          <w:sz w:val="24"/>
          <w:szCs w:val="24"/>
        </w:rPr>
        <w:t>ó</w:t>
      </w:r>
      <w:r w:rsidR="004F27BB">
        <w:rPr>
          <w:rFonts w:ascii="Times New Roman" w:hAnsi="Times New Roman" w:cs="Times New Roman"/>
          <w:sz w:val="24"/>
          <w:szCs w:val="24"/>
        </w:rPr>
        <w:t xml:space="preserve"> </w:t>
      </w:r>
      <w:r w:rsidR="003A4F32">
        <w:rPr>
          <w:rFonts w:ascii="Times New Roman" w:hAnsi="Times New Roman" w:cs="Times New Roman"/>
          <w:sz w:val="24"/>
          <w:szCs w:val="24"/>
        </w:rPr>
        <w:t xml:space="preserve">por la presencia de las seis </w:t>
      </w:r>
      <w:r w:rsidR="004F27BB">
        <w:rPr>
          <w:rFonts w:ascii="Times New Roman" w:hAnsi="Times New Roman" w:cs="Times New Roman"/>
          <w:sz w:val="24"/>
          <w:szCs w:val="24"/>
        </w:rPr>
        <w:t>clases de tamaño, con un</w:t>
      </w:r>
      <w:r w:rsidR="0042574E">
        <w:rPr>
          <w:rFonts w:ascii="Times New Roman" w:hAnsi="Times New Roman" w:cs="Times New Roman"/>
          <w:sz w:val="24"/>
          <w:szCs w:val="24"/>
        </w:rPr>
        <w:t xml:space="preserve">a marcada dominancia </w:t>
      </w:r>
      <w:r w:rsidR="004F27BB">
        <w:rPr>
          <w:rFonts w:ascii="Times New Roman" w:hAnsi="Times New Roman" w:cs="Times New Roman"/>
          <w:sz w:val="24"/>
          <w:szCs w:val="24"/>
        </w:rPr>
        <w:t>de</w:t>
      </w:r>
      <w:r w:rsidR="0042574E">
        <w:rPr>
          <w:rFonts w:ascii="Times New Roman" w:hAnsi="Times New Roman" w:cs="Times New Roman"/>
          <w:sz w:val="24"/>
          <w:szCs w:val="24"/>
        </w:rPr>
        <w:t xml:space="preserve"> la clase III (</w:t>
      </w:r>
      <w:proofErr w:type="spellStart"/>
      <w:r w:rsidR="004F27BB">
        <w:rPr>
          <w:rFonts w:ascii="Times New Roman" w:hAnsi="Times New Roman" w:cs="Times New Roman"/>
          <w:sz w:val="24"/>
          <w:szCs w:val="24"/>
        </w:rPr>
        <w:t>subadultos</w:t>
      </w:r>
      <w:proofErr w:type="spellEnd"/>
      <w:r w:rsidR="0042574E">
        <w:rPr>
          <w:rFonts w:ascii="Times New Roman" w:hAnsi="Times New Roman" w:cs="Times New Roman"/>
          <w:sz w:val="24"/>
          <w:szCs w:val="24"/>
        </w:rPr>
        <w:t>), seguido por la clase II y en menor proporción las clases IV y V, así como aquellos individuos en los que no se pudo determinar el tamaño corporal (Fig</w:t>
      </w:r>
      <w:r w:rsidR="00614A7F">
        <w:rPr>
          <w:rFonts w:ascii="Times New Roman" w:hAnsi="Times New Roman" w:cs="Times New Roman"/>
          <w:sz w:val="24"/>
          <w:szCs w:val="24"/>
        </w:rPr>
        <w:t>.</w:t>
      </w:r>
      <w:r w:rsidR="0042574E">
        <w:rPr>
          <w:rFonts w:ascii="Times New Roman" w:hAnsi="Times New Roman" w:cs="Times New Roman"/>
          <w:sz w:val="24"/>
          <w:szCs w:val="24"/>
        </w:rPr>
        <w:t xml:space="preserve"> </w:t>
      </w:r>
      <w:r w:rsidR="00C95C55">
        <w:rPr>
          <w:rFonts w:ascii="Times New Roman" w:hAnsi="Times New Roman" w:cs="Times New Roman"/>
          <w:sz w:val="24"/>
          <w:szCs w:val="24"/>
        </w:rPr>
        <w:t>1</w:t>
      </w:r>
      <w:r w:rsidR="00D94A01">
        <w:rPr>
          <w:rFonts w:ascii="Times New Roman" w:hAnsi="Times New Roman" w:cs="Times New Roman"/>
          <w:sz w:val="24"/>
          <w:szCs w:val="24"/>
        </w:rPr>
        <w:t>A</w:t>
      </w:r>
      <w:r w:rsidR="0042574E">
        <w:rPr>
          <w:rFonts w:ascii="Times New Roman" w:hAnsi="Times New Roman" w:cs="Times New Roman"/>
          <w:sz w:val="24"/>
          <w:szCs w:val="24"/>
        </w:rPr>
        <w:t>).</w:t>
      </w:r>
      <w:r w:rsidR="00A977F6">
        <w:rPr>
          <w:rFonts w:ascii="Times New Roman" w:hAnsi="Times New Roman" w:cs="Times New Roman"/>
          <w:sz w:val="24"/>
          <w:szCs w:val="24"/>
        </w:rPr>
        <w:t xml:space="preserve"> En cuanto a la época de lluvia, se encontró un comportamiento de la distribución de clases de tamaño muy similar a la época de sequía, excepto en el muestreo 6</w:t>
      </w:r>
      <w:r w:rsidR="005041C0">
        <w:rPr>
          <w:rFonts w:ascii="Times New Roman" w:hAnsi="Times New Roman" w:cs="Times New Roman"/>
          <w:sz w:val="24"/>
          <w:szCs w:val="24"/>
        </w:rPr>
        <w:t xml:space="preserve"> cuya dominancia estuvo a cargo de los individuos en los que no se </w:t>
      </w:r>
      <w:r w:rsidR="008F0417">
        <w:rPr>
          <w:rFonts w:ascii="Times New Roman" w:hAnsi="Times New Roman" w:cs="Times New Roman"/>
          <w:sz w:val="24"/>
          <w:szCs w:val="24"/>
        </w:rPr>
        <w:t>pudo estimar el tamaño corporal (Fig</w:t>
      </w:r>
      <w:r w:rsidR="00614A7F">
        <w:rPr>
          <w:rFonts w:ascii="Times New Roman" w:hAnsi="Times New Roman" w:cs="Times New Roman"/>
          <w:sz w:val="24"/>
          <w:szCs w:val="24"/>
        </w:rPr>
        <w:t>.</w:t>
      </w:r>
      <w:r w:rsidR="008F0417">
        <w:rPr>
          <w:rFonts w:ascii="Times New Roman" w:hAnsi="Times New Roman" w:cs="Times New Roman"/>
          <w:sz w:val="24"/>
          <w:szCs w:val="24"/>
        </w:rPr>
        <w:t xml:space="preserve"> </w:t>
      </w:r>
      <w:r w:rsidR="00C95C55">
        <w:rPr>
          <w:rFonts w:ascii="Times New Roman" w:hAnsi="Times New Roman" w:cs="Times New Roman"/>
          <w:sz w:val="24"/>
          <w:szCs w:val="24"/>
        </w:rPr>
        <w:t>1</w:t>
      </w:r>
      <w:r w:rsidR="00D94A01">
        <w:rPr>
          <w:rFonts w:ascii="Times New Roman" w:hAnsi="Times New Roman" w:cs="Times New Roman"/>
          <w:sz w:val="24"/>
          <w:szCs w:val="24"/>
        </w:rPr>
        <w:t>B</w:t>
      </w:r>
      <w:r w:rsidR="008F0417">
        <w:rPr>
          <w:rFonts w:ascii="Times New Roman" w:hAnsi="Times New Roman" w:cs="Times New Roman"/>
          <w:sz w:val="24"/>
          <w:szCs w:val="24"/>
        </w:rPr>
        <w:t>).</w:t>
      </w:r>
    </w:p>
    <w:p w:rsidR="00A46953" w:rsidRDefault="003B68CE"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CA1F32">
        <w:rPr>
          <w:rFonts w:ascii="Times New Roman" w:hAnsi="Times New Roman" w:cs="Times New Roman"/>
          <w:sz w:val="24"/>
          <w:szCs w:val="24"/>
        </w:rPr>
        <w:t>l</w:t>
      </w:r>
      <w:r w:rsidR="00F37A01">
        <w:rPr>
          <w:rFonts w:ascii="Times New Roman" w:hAnsi="Times New Roman" w:cs="Times New Roman"/>
          <w:sz w:val="24"/>
          <w:szCs w:val="24"/>
        </w:rPr>
        <w:t>o que referente</w:t>
      </w:r>
      <w:r w:rsidR="008C1AD4">
        <w:rPr>
          <w:rFonts w:ascii="Times New Roman" w:hAnsi="Times New Roman" w:cs="Times New Roman"/>
          <w:sz w:val="24"/>
          <w:szCs w:val="24"/>
        </w:rPr>
        <w:t xml:space="preserve"> </w:t>
      </w:r>
      <w:r>
        <w:rPr>
          <w:rFonts w:ascii="Times New Roman" w:hAnsi="Times New Roman" w:cs="Times New Roman"/>
          <w:sz w:val="24"/>
          <w:szCs w:val="24"/>
        </w:rPr>
        <w:t>a la frecuencia de uso de hábitat</w:t>
      </w:r>
      <w:r w:rsidR="007D32DE">
        <w:rPr>
          <w:rFonts w:ascii="Times New Roman" w:hAnsi="Times New Roman" w:cs="Times New Roman"/>
          <w:sz w:val="24"/>
          <w:szCs w:val="24"/>
        </w:rPr>
        <w:t xml:space="preserve">, los individuos </w:t>
      </w:r>
      <w:r w:rsidR="008F32D0">
        <w:rPr>
          <w:rFonts w:ascii="Times New Roman" w:hAnsi="Times New Roman" w:cs="Times New Roman"/>
          <w:sz w:val="24"/>
          <w:szCs w:val="24"/>
        </w:rPr>
        <w:t xml:space="preserve">juveniles (Clase II) </w:t>
      </w:r>
      <w:r w:rsidR="007D32DE">
        <w:rPr>
          <w:rFonts w:ascii="Times New Roman" w:hAnsi="Times New Roman" w:cs="Times New Roman"/>
          <w:sz w:val="24"/>
          <w:szCs w:val="24"/>
        </w:rPr>
        <w:t xml:space="preserve">se </w:t>
      </w:r>
      <w:r w:rsidR="008F32D0">
        <w:rPr>
          <w:rFonts w:ascii="Times New Roman" w:hAnsi="Times New Roman" w:cs="Times New Roman"/>
          <w:sz w:val="24"/>
          <w:szCs w:val="24"/>
        </w:rPr>
        <w:t>observaron</w:t>
      </w:r>
      <w:r w:rsidR="00A7323C">
        <w:rPr>
          <w:rFonts w:ascii="Times New Roman" w:hAnsi="Times New Roman" w:cs="Times New Roman"/>
          <w:sz w:val="24"/>
          <w:szCs w:val="24"/>
        </w:rPr>
        <w:t xml:space="preserve"> en mayor proporción asociados al manglar que cubre las orillas del cuerpo de agua (</w:t>
      </w:r>
      <w:r w:rsidR="008F32D0">
        <w:rPr>
          <w:rFonts w:ascii="Times New Roman" w:hAnsi="Times New Roman" w:cs="Times New Roman"/>
          <w:sz w:val="24"/>
          <w:szCs w:val="24"/>
        </w:rPr>
        <w:t>26</w:t>
      </w:r>
      <w:r w:rsidR="00006576">
        <w:rPr>
          <w:rFonts w:ascii="Times New Roman" w:hAnsi="Times New Roman" w:cs="Times New Roman"/>
          <w:sz w:val="24"/>
          <w:szCs w:val="24"/>
        </w:rPr>
        <w:t>.</w:t>
      </w:r>
      <w:r w:rsidR="008F32D0">
        <w:rPr>
          <w:rFonts w:ascii="Times New Roman" w:hAnsi="Times New Roman" w:cs="Times New Roman"/>
          <w:sz w:val="24"/>
          <w:szCs w:val="24"/>
        </w:rPr>
        <w:t>1</w:t>
      </w:r>
      <w:r w:rsidR="00A7323C">
        <w:rPr>
          <w:rFonts w:ascii="Times New Roman" w:hAnsi="Times New Roman" w:cs="Times New Roman"/>
          <w:sz w:val="24"/>
          <w:szCs w:val="24"/>
        </w:rPr>
        <w:t xml:space="preserve">%), </w:t>
      </w:r>
      <w:r w:rsidR="00050AC4">
        <w:rPr>
          <w:rFonts w:ascii="Times New Roman" w:hAnsi="Times New Roman" w:cs="Times New Roman"/>
          <w:sz w:val="24"/>
          <w:szCs w:val="24"/>
        </w:rPr>
        <w:t xml:space="preserve">los </w:t>
      </w:r>
      <w:r w:rsidR="008F32D0">
        <w:rPr>
          <w:rFonts w:ascii="Times New Roman" w:hAnsi="Times New Roman" w:cs="Times New Roman"/>
          <w:sz w:val="24"/>
          <w:szCs w:val="24"/>
        </w:rPr>
        <w:t xml:space="preserve">individuos </w:t>
      </w:r>
      <w:proofErr w:type="spellStart"/>
      <w:r w:rsidR="008F32D0">
        <w:rPr>
          <w:rFonts w:ascii="Times New Roman" w:hAnsi="Times New Roman" w:cs="Times New Roman"/>
          <w:sz w:val="24"/>
          <w:szCs w:val="24"/>
        </w:rPr>
        <w:t>subadultos</w:t>
      </w:r>
      <w:proofErr w:type="spellEnd"/>
      <w:r w:rsidR="008F32D0">
        <w:rPr>
          <w:rFonts w:ascii="Times New Roman" w:hAnsi="Times New Roman" w:cs="Times New Roman"/>
          <w:sz w:val="24"/>
          <w:szCs w:val="24"/>
        </w:rPr>
        <w:t xml:space="preserve"> (Clase III</w:t>
      </w:r>
      <w:r w:rsidR="006C5844">
        <w:rPr>
          <w:rFonts w:ascii="Times New Roman" w:hAnsi="Times New Roman" w:cs="Times New Roman"/>
          <w:sz w:val="24"/>
          <w:szCs w:val="24"/>
        </w:rPr>
        <w:t xml:space="preserve">) </w:t>
      </w:r>
      <w:r w:rsidR="00C7718F">
        <w:rPr>
          <w:rFonts w:ascii="Times New Roman" w:hAnsi="Times New Roman" w:cs="Times New Roman"/>
          <w:sz w:val="24"/>
          <w:szCs w:val="24"/>
        </w:rPr>
        <w:t>a menudo se observaron</w:t>
      </w:r>
      <w:r w:rsidR="002D665A">
        <w:rPr>
          <w:rFonts w:ascii="Times New Roman" w:hAnsi="Times New Roman" w:cs="Times New Roman"/>
          <w:sz w:val="24"/>
          <w:szCs w:val="24"/>
        </w:rPr>
        <w:t xml:space="preserve"> </w:t>
      </w:r>
      <w:r w:rsidR="006C5844">
        <w:rPr>
          <w:rFonts w:ascii="Times New Roman" w:hAnsi="Times New Roman" w:cs="Times New Roman"/>
          <w:sz w:val="24"/>
          <w:szCs w:val="24"/>
        </w:rPr>
        <w:t xml:space="preserve">sobre </w:t>
      </w:r>
      <w:r w:rsidR="00A7323C">
        <w:rPr>
          <w:rFonts w:ascii="Times New Roman" w:hAnsi="Times New Roman" w:cs="Times New Roman"/>
          <w:sz w:val="24"/>
          <w:szCs w:val="24"/>
        </w:rPr>
        <w:t>el espejo de agua sin vegetación flotante (</w:t>
      </w:r>
      <w:r w:rsidR="00A46953">
        <w:rPr>
          <w:rFonts w:ascii="Times New Roman" w:hAnsi="Times New Roman" w:cs="Times New Roman"/>
          <w:sz w:val="24"/>
          <w:szCs w:val="24"/>
        </w:rPr>
        <w:t>22</w:t>
      </w:r>
      <w:r w:rsidR="00006576">
        <w:rPr>
          <w:rFonts w:ascii="Times New Roman" w:hAnsi="Times New Roman" w:cs="Times New Roman"/>
          <w:sz w:val="24"/>
          <w:szCs w:val="24"/>
        </w:rPr>
        <w:t>.</w:t>
      </w:r>
      <w:r w:rsidR="00A46953">
        <w:rPr>
          <w:rFonts w:ascii="Times New Roman" w:hAnsi="Times New Roman" w:cs="Times New Roman"/>
          <w:sz w:val="24"/>
          <w:szCs w:val="24"/>
        </w:rPr>
        <w:t>7</w:t>
      </w:r>
      <w:r w:rsidR="006C5844">
        <w:rPr>
          <w:rFonts w:ascii="Times New Roman" w:hAnsi="Times New Roman" w:cs="Times New Roman"/>
          <w:sz w:val="24"/>
          <w:szCs w:val="24"/>
        </w:rPr>
        <w:t>%)</w:t>
      </w:r>
      <w:r w:rsidR="008C1AD4">
        <w:rPr>
          <w:rFonts w:ascii="Times New Roman" w:hAnsi="Times New Roman" w:cs="Times New Roman"/>
          <w:sz w:val="24"/>
          <w:szCs w:val="24"/>
        </w:rPr>
        <w:t xml:space="preserve"> y</w:t>
      </w:r>
      <w:r w:rsidR="00050AC4">
        <w:rPr>
          <w:rFonts w:ascii="Times New Roman" w:hAnsi="Times New Roman" w:cs="Times New Roman"/>
          <w:sz w:val="24"/>
          <w:szCs w:val="24"/>
        </w:rPr>
        <w:t xml:space="preserve"> </w:t>
      </w:r>
      <w:r w:rsidR="008C1AD4">
        <w:rPr>
          <w:rFonts w:ascii="Times New Roman" w:hAnsi="Times New Roman" w:cs="Times New Roman"/>
          <w:sz w:val="24"/>
          <w:szCs w:val="24"/>
        </w:rPr>
        <w:t xml:space="preserve">entre </w:t>
      </w:r>
      <w:r w:rsidR="00A46953">
        <w:rPr>
          <w:rFonts w:ascii="Times New Roman" w:hAnsi="Times New Roman" w:cs="Times New Roman"/>
          <w:sz w:val="24"/>
          <w:szCs w:val="24"/>
        </w:rPr>
        <w:t>el manglar que cubre las orillas del cuerpo de agua (15</w:t>
      </w:r>
      <w:r w:rsidR="00006576">
        <w:rPr>
          <w:rFonts w:ascii="Times New Roman" w:hAnsi="Times New Roman" w:cs="Times New Roman"/>
          <w:sz w:val="24"/>
          <w:szCs w:val="24"/>
        </w:rPr>
        <w:t>.</w:t>
      </w:r>
      <w:r w:rsidR="00A46953">
        <w:rPr>
          <w:rFonts w:ascii="Times New Roman" w:hAnsi="Times New Roman" w:cs="Times New Roman"/>
          <w:sz w:val="24"/>
          <w:szCs w:val="24"/>
        </w:rPr>
        <w:t>7%)</w:t>
      </w:r>
      <w:r w:rsidR="00F666EA">
        <w:rPr>
          <w:rFonts w:ascii="Times New Roman" w:hAnsi="Times New Roman" w:cs="Times New Roman"/>
          <w:sz w:val="24"/>
          <w:szCs w:val="24"/>
        </w:rPr>
        <w:t xml:space="preserve">, </w:t>
      </w:r>
      <w:r w:rsidR="008C1AD4">
        <w:rPr>
          <w:rFonts w:ascii="Times New Roman" w:hAnsi="Times New Roman" w:cs="Times New Roman"/>
          <w:sz w:val="24"/>
          <w:szCs w:val="24"/>
        </w:rPr>
        <w:t>mientras que</w:t>
      </w:r>
      <w:r w:rsidR="00F666EA">
        <w:rPr>
          <w:rFonts w:ascii="Times New Roman" w:hAnsi="Times New Roman" w:cs="Times New Roman"/>
          <w:sz w:val="24"/>
          <w:szCs w:val="24"/>
        </w:rPr>
        <w:t xml:space="preserve"> los ejemplares adultos se observaron con mayor frecuencia sobre el espejo de agua sin vegetación flotante (9</w:t>
      </w:r>
      <w:r w:rsidR="00006576">
        <w:rPr>
          <w:rFonts w:ascii="Times New Roman" w:hAnsi="Times New Roman" w:cs="Times New Roman"/>
          <w:sz w:val="24"/>
          <w:szCs w:val="24"/>
        </w:rPr>
        <w:t>.</w:t>
      </w:r>
      <w:r w:rsidR="00F666EA">
        <w:rPr>
          <w:rFonts w:ascii="Times New Roman" w:hAnsi="Times New Roman" w:cs="Times New Roman"/>
          <w:sz w:val="24"/>
          <w:szCs w:val="24"/>
        </w:rPr>
        <w:t>7%; Fig</w:t>
      </w:r>
      <w:r w:rsidR="00C25245">
        <w:rPr>
          <w:rFonts w:ascii="Times New Roman" w:hAnsi="Times New Roman" w:cs="Times New Roman"/>
          <w:sz w:val="24"/>
          <w:szCs w:val="24"/>
        </w:rPr>
        <w:t>.</w:t>
      </w:r>
      <w:r w:rsidR="00F666EA">
        <w:rPr>
          <w:rFonts w:ascii="Times New Roman" w:hAnsi="Times New Roman" w:cs="Times New Roman"/>
          <w:sz w:val="24"/>
          <w:szCs w:val="24"/>
        </w:rPr>
        <w:t xml:space="preserve"> </w:t>
      </w:r>
      <w:r w:rsidR="00C95C55">
        <w:rPr>
          <w:rFonts w:ascii="Times New Roman" w:hAnsi="Times New Roman" w:cs="Times New Roman"/>
          <w:sz w:val="24"/>
          <w:szCs w:val="24"/>
        </w:rPr>
        <w:t>2</w:t>
      </w:r>
      <w:r w:rsidR="00F666EA">
        <w:rPr>
          <w:rFonts w:ascii="Times New Roman" w:hAnsi="Times New Roman" w:cs="Times New Roman"/>
          <w:sz w:val="24"/>
          <w:szCs w:val="24"/>
        </w:rPr>
        <w:t>).</w:t>
      </w:r>
    </w:p>
    <w:p w:rsidR="00755C20" w:rsidRDefault="00755C20" w:rsidP="00755C20">
      <w:pPr>
        <w:spacing w:after="0"/>
        <w:ind w:firstLine="709"/>
        <w:jc w:val="both"/>
        <w:rPr>
          <w:rFonts w:ascii="Times New Roman" w:hAnsi="Times New Roman" w:cs="Times New Roman"/>
          <w:sz w:val="24"/>
          <w:szCs w:val="24"/>
        </w:rPr>
      </w:pPr>
    </w:p>
    <w:p w:rsidR="000F5D50" w:rsidRDefault="000F5D50" w:rsidP="003B5C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DISCUSIÓN</w:t>
      </w:r>
    </w:p>
    <w:p w:rsidR="000F5D50" w:rsidRDefault="00B4248A"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La necesidad de estimar la abundancia de las poblaciones con métodos confiables y precisos permiten tomar decisiones adecuadas en cuanto al manejo y aprovechamiento de una especie e implementar programas apropiados bajo el concepto del uso sos</w:t>
      </w:r>
      <w:r w:rsidR="00E64F84">
        <w:rPr>
          <w:rFonts w:ascii="Times New Roman" w:hAnsi="Times New Roman" w:cs="Times New Roman"/>
          <w:sz w:val="24"/>
          <w:szCs w:val="24"/>
        </w:rPr>
        <w:t>tenible (</w:t>
      </w:r>
      <w:r w:rsidR="00E64F84" w:rsidRPr="003B5CA6">
        <w:rPr>
          <w:rFonts w:ascii="Times New Roman" w:hAnsi="Times New Roman" w:cs="Times New Roman"/>
          <w:sz w:val="24"/>
          <w:szCs w:val="24"/>
        </w:rPr>
        <w:t>García-Grajales</w:t>
      </w:r>
      <w:r w:rsidR="00006576">
        <w:rPr>
          <w:rFonts w:ascii="Times New Roman" w:hAnsi="Times New Roman" w:cs="Times New Roman"/>
          <w:sz w:val="24"/>
          <w:szCs w:val="24"/>
        </w:rPr>
        <w:t xml:space="preserve"> </w:t>
      </w:r>
      <w:r w:rsidR="00E50B14" w:rsidRPr="00B022CE">
        <w:rPr>
          <w:rFonts w:ascii="Times New Roman" w:hAnsi="Times New Roman" w:cs="Times New Roman"/>
          <w:sz w:val="24"/>
          <w:szCs w:val="24"/>
        </w:rPr>
        <w:t>et al.,</w:t>
      </w:r>
      <w:r w:rsidR="00E64F84">
        <w:rPr>
          <w:rFonts w:ascii="Times New Roman" w:hAnsi="Times New Roman" w:cs="Times New Roman"/>
          <w:sz w:val="24"/>
          <w:szCs w:val="24"/>
        </w:rPr>
        <w:t xml:space="preserve"> </w:t>
      </w:r>
      <w:r>
        <w:rPr>
          <w:rFonts w:ascii="Times New Roman" w:hAnsi="Times New Roman" w:cs="Times New Roman"/>
          <w:sz w:val="24"/>
          <w:szCs w:val="24"/>
        </w:rPr>
        <w:t xml:space="preserve">2007). </w:t>
      </w:r>
      <w:r w:rsidR="008D29C2">
        <w:rPr>
          <w:rFonts w:ascii="Times New Roman" w:hAnsi="Times New Roman" w:cs="Times New Roman"/>
          <w:sz w:val="24"/>
          <w:szCs w:val="24"/>
        </w:rPr>
        <w:t>R</w:t>
      </w:r>
      <w:r w:rsidR="00616A9F">
        <w:rPr>
          <w:rFonts w:ascii="Times New Roman" w:hAnsi="Times New Roman" w:cs="Times New Roman"/>
          <w:sz w:val="24"/>
          <w:szCs w:val="24"/>
        </w:rPr>
        <w:t>especto a la abundancia mensual estimada</w:t>
      </w:r>
      <w:r>
        <w:rPr>
          <w:rFonts w:ascii="Times New Roman" w:hAnsi="Times New Roman" w:cs="Times New Roman"/>
          <w:sz w:val="24"/>
          <w:szCs w:val="24"/>
        </w:rPr>
        <w:t xml:space="preserve"> en este trabajo</w:t>
      </w:r>
      <w:r w:rsidR="00C20EF3">
        <w:rPr>
          <w:rFonts w:ascii="Times New Roman" w:hAnsi="Times New Roman" w:cs="Times New Roman"/>
          <w:sz w:val="24"/>
          <w:szCs w:val="24"/>
        </w:rPr>
        <w:t>,</w:t>
      </w:r>
      <w:r w:rsidR="00616A9F">
        <w:rPr>
          <w:rFonts w:ascii="Times New Roman" w:hAnsi="Times New Roman" w:cs="Times New Roman"/>
          <w:sz w:val="24"/>
          <w:szCs w:val="24"/>
        </w:rPr>
        <w:t xml:space="preserve"> se obser</w:t>
      </w:r>
      <w:r w:rsidR="001A747C">
        <w:rPr>
          <w:rFonts w:ascii="Times New Roman" w:hAnsi="Times New Roman" w:cs="Times New Roman"/>
          <w:sz w:val="24"/>
          <w:szCs w:val="24"/>
        </w:rPr>
        <w:t xml:space="preserve">vó que </w:t>
      </w:r>
      <w:r w:rsidR="00616A9F">
        <w:rPr>
          <w:rFonts w:ascii="Times New Roman" w:hAnsi="Times New Roman" w:cs="Times New Roman"/>
          <w:sz w:val="24"/>
          <w:szCs w:val="24"/>
        </w:rPr>
        <w:t xml:space="preserve">el mes de </w:t>
      </w:r>
      <w:r w:rsidR="00441470">
        <w:rPr>
          <w:rFonts w:ascii="Times New Roman" w:hAnsi="Times New Roman" w:cs="Times New Roman"/>
          <w:sz w:val="24"/>
          <w:szCs w:val="24"/>
        </w:rPr>
        <w:t>julio presentó la estimación más baja de todo el m</w:t>
      </w:r>
      <w:r w:rsidR="008D29C2">
        <w:rPr>
          <w:rFonts w:ascii="Times New Roman" w:hAnsi="Times New Roman" w:cs="Times New Roman"/>
          <w:sz w:val="24"/>
          <w:szCs w:val="24"/>
        </w:rPr>
        <w:t>uestreo, no obst</w:t>
      </w:r>
      <w:r>
        <w:rPr>
          <w:rFonts w:ascii="Times New Roman" w:hAnsi="Times New Roman" w:cs="Times New Roman"/>
          <w:sz w:val="24"/>
          <w:szCs w:val="24"/>
        </w:rPr>
        <w:t>ante</w:t>
      </w:r>
      <w:r w:rsidR="00DF024B">
        <w:rPr>
          <w:rFonts w:ascii="Times New Roman" w:hAnsi="Times New Roman" w:cs="Times New Roman"/>
          <w:sz w:val="24"/>
          <w:szCs w:val="24"/>
        </w:rPr>
        <w:t>,</w:t>
      </w:r>
      <w:r>
        <w:rPr>
          <w:rFonts w:ascii="Times New Roman" w:hAnsi="Times New Roman" w:cs="Times New Roman"/>
          <w:sz w:val="24"/>
          <w:szCs w:val="24"/>
        </w:rPr>
        <w:t xml:space="preserve"> la </w:t>
      </w:r>
      <w:r w:rsidR="00D771BB">
        <w:rPr>
          <w:rFonts w:ascii="Times New Roman" w:hAnsi="Times New Roman" w:cs="Times New Roman"/>
          <w:sz w:val="24"/>
          <w:szCs w:val="24"/>
        </w:rPr>
        <w:t xml:space="preserve">disminución en la tasa de encuentro podría estar relacionada con el </w:t>
      </w:r>
      <w:r w:rsidR="008D29C2">
        <w:rPr>
          <w:rFonts w:ascii="Times New Roman" w:hAnsi="Times New Roman" w:cs="Times New Roman"/>
          <w:sz w:val="24"/>
          <w:szCs w:val="24"/>
        </w:rPr>
        <w:t xml:space="preserve">paso del huracán Carlota (categoría </w:t>
      </w:r>
      <w:r w:rsidR="00586195">
        <w:rPr>
          <w:rFonts w:ascii="Times New Roman" w:hAnsi="Times New Roman" w:cs="Times New Roman"/>
          <w:sz w:val="24"/>
          <w:szCs w:val="24"/>
        </w:rPr>
        <w:t>2</w:t>
      </w:r>
      <w:r w:rsidR="008D29C2">
        <w:rPr>
          <w:rFonts w:ascii="Times New Roman" w:hAnsi="Times New Roman" w:cs="Times New Roman"/>
          <w:sz w:val="24"/>
          <w:szCs w:val="24"/>
        </w:rPr>
        <w:t xml:space="preserve"> en la esc</w:t>
      </w:r>
      <w:r w:rsidR="00363265">
        <w:rPr>
          <w:rFonts w:ascii="Times New Roman" w:hAnsi="Times New Roman" w:cs="Times New Roman"/>
          <w:sz w:val="24"/>
          <w:szCs w:val="24"/>
        </w:rPr>
        <w:t xml:space="preserve">ala </w:t>
      </w:r>
      <w:proofErr w:type="spellStart"/>
      <w:r w:rsidR="00363265">
        <w:rPr>
          <w:rFonts w:ascii="Times New Roman" w:hAnsi="Times New Roman" w:cs="Times New Roman"/>
          <w:sz w:val="24"/>
          <w:szCs w:val="24"/>
        </w:rPr>
        <w:t>Saffir</w:t>
      </w:r>
      <w:proofErr w:type="spellEnd"/>
      <w:r w:rsidR="00363265">
        <w:rPr>
          <w:rFonts w:ascii="Times New Roman" w:hAnsi="Times New Roman" w:cs="Times New Roman"/>
          <w:sz w:val="24"/>
          <w:szCs w:val="24"/>
        </w:rPr>
        <w:t xml:space="preserve">-Simpson) en junio </w:t>
      </w:r>
      <w:r w:rsidR="008D29C2">
        <w:rPr>
          <w:rFonts w:ascii="Times New Roman" w:hAnsi="Times New Roman" w:cs="Times New Roman"/>
          <w:sz w:val="24"/>
          <w:szCs w:val="24"/>
        </w:rPr>
        <w:t>2012</w:t>
      </w:r>
      <w:r w:rsidR="00DF024B">
        <w:rPr>
          <w:rFonts w:ascii="Times New Roman" w:hAnsi="Times New Roman" w:cs="Times New Roman"/>
          <w:sz w:val="24"/>
          <w:szCs w:val="24"/>
        </w:rPr>
        <w:t>,</w:t>
      </w:r>
      <w:r w:rsidR="008D29C2">
        <w:rPr>
          <w:rFonts w:ascii="Times New Roman" w:hAnsi="Times New Roman" w:cs="Times New Roman"/>
          <w:sz w:val="24"/>
          <w:szCs w:val="24"/>
        </w:rPr>
        <w:t xml:space="preserve"> cuyos vientos </w:t>
      </w:r>
      <w:r w:rsidR="00586195">
        <w:rPr>
          <w:rFonts w:ascii="Times New Roman" w:hAnsi="Times New Roman" w:cs="Times New Roman"/>
          <w:sz w:val="24"/>
          <w:szCs w:val="24"/>
        </w:rPr>
        <w:t xml:space="preserve">sostenidos </w:t>
      </w:r>
      <w:r w:rsidR="008D29C2">
        <w:rPr>
          <w:rFonts w:ascii="Times New Roman" w:hAnsi="Times New Roman" w:cs="Times New Roman"/>
          <w:sz w:val="24"/>
          <w:szCs w:val="24"/>
        </w:rPr>
        <w:t xml:space="preserve">alcanzaron </w:t>
      </w:r>
      <w:r w:rsidR="00DF024B">
        <w:rPr>
          <w:rFonts w:ascii="Times New Roman" w:hAnsi="Times New Roman" w:cs="Times New Roman"/>
          <w:sz w:val="24"/>
          <w:szCs w:val="24"/>
        </w:rPr>
        <w:t>150</w:t>
      </w:r>
      <w:r w:rsidR="00586195">
        <w:rPr>
          <w:rFonts w:ascii="Times New Roman" w:hAnsi="Times New Roman" w:cs="Times New Roman"/>
          <w:sz w:val="24"/>
          <w:szCs w:val="24"/>
        </w:rPr>
        <w:t xml:space="preserve">km/h y </w:t>
      </w:r>
      <w:r w:rsidR="008D29C2">
        <w:rPr>
          <w:rFonts w:ascii="Times New Roman" w:hAnsi="Times New Roman" w:cs="Times New Roman"/>
          <w:sz w:val="24"/>
          <w:szCs w:val="24"/>
        </w:rPr>
        <w:t>racha</w:t>
      </w:r>
      <w:r w:rsidR="00586195">
        <w:rPr>
          <w:rFonts w:ascii="Times New Roman" w:hAnsi="Times New Roman" w:cs="Times New Roman"/>
          <w:sz w:val="24"/>
          <w:szCs w:val="24"/>
        </w:rPr>
        <w:t xml:space="preserve">s </w:t>
      </w:r>
      <w:r w:rsidR="008D29C2">
        <w:rPr>
          <w:rFonts w:ascii="Times New Roman" w:hAnsi="Times New Roman" w:cs="Times New Roman"/>
          <w:sz w:val="24"/>
          <w:szCs w:val="24"/>
        </w:rPr>
        <w:t>de 1</w:t>
      </w:r>
      <w:r w:rsidR="00586195">
        <w:rPr>
          <w:rFonts w:ascii="Times New Roman" w:hAnsi="Times New Roman" w:cs="Times New Roman"/>
          <w:sz w:val="24"/>
          <w:szCs w:val="24"/>
        </w:rPr>
        <w:t>8</w:t>
      </w:r>
      <w:r w:rsidR="00DF024B">
        <w:rPr>
          <w:rFonts w:ascii="Times New Roman" w:hAnsi="Times New Roman" w:cs="Times New Roman"/>
          <w:sz w:val="24"/>
          <w:szCs w:val="24"/>
        </w:rPr>
        <w:t>5</w:t>
      </w:r>
      <w:r w:rsidR="008D29C2">
        <w:rPr>
          <w:rFonts w:ascii="Times New Roman" w:hAnsi="Times New Roman" w:cs="Times New Roman"/>
          <w:sz w:val="24"/>
          <w:szCs w:val="24"/>
        </w:rPr>
        <w:t>km</w:t>
      </w:r>
      <w:r w:rsidR="00586195">
        <w:rPr>
          <w:rFonts w:ascii="Times New Roman" w:hAnsi="Times New Roman" w:cs="Times New Roman"/>
          <w:sz w:val="24"/>
          <w:szCs w:val="24"/>
        </w:rPr>
        <w:t>/h</w:t>
      </w:r>
      <w:r w:rsidR="008D29C2">
        <w:rPr>
          <w:rFonts w:ascii="Times New Roman" w:hAnsi="Times New Roman" w:cs="Times New Roman"/>
          <w:sz w:val="24"/>
          <w:szCs w:val="24"/>
        </w:rPr>
        <w:t xml:space="preserve"> por hora</w:t>
      </w:r>
      <w:r w:rsidR="00DF024B">
        <w:rPr>
          <w:rFonts w:ascii="Times New Roman" w:hAnsi="Times New Roman" w:cs="Times New Roman"/>
          <w:sz w:val="24"/>
          <w:szCs w:val="24"/>
        </w:rPr>
        <w:t>,</w:t>
      </w:r>
      <w:r w:rsidR="008D29C2">
        <w:rPr>
          <w:rFonts w:ascii="Times New Roman" w:hAnsi="Times New Roman" w:cs="Times New Roman"/>
          <w:sz w:val="24"/>
          <w:szCs w:val="24"/>
        </w:rPr>
        <w:t xml:space="preserve"> y </w:t>
      </w:r>
      <w:r w:rsidR="002B5E03">
        <w:rPr>
          <w:rFonts w:ascii="Times New Roman" w:hAnsi="Times New Roman" w:cs="Times New Roman"/>
          <w:sz w:val="24"/>
          <w:szCs w:val="24"/>
        </w:rPr>
        <w:t>cuyo ojo toc</w:t>
      </w:r>
      <w:r w:rsidR="001A747C">
        <w:rPr>
          <w:rFonts w:ascii="Times New Roman" w:hAnsi="Times New Roman" w:cs="Times New Roman"/>
          <w:sz w:val="24"/>
          <w:szCs w:val="24"/>
        </w:rPr>
        <w:t>ó</w:t>
      </w:r>
      <w:r w:rsidR="002B5E03">
        <w:rPr>
          <w:rFonts w:ascii="Times New Roman" w:hAnsi="Times New Roman" w:cs="Times New Roman"/>
          <w:sz w:val="24"/>
          <w:szCs w:val="24"/>
        </w:rPr>
        <w:t xml:space="preserve"> tierra en la región de Puerto Escondido, zona cercana a la laguna </w:t>
      </w:r>
      <w:proofErr w:type="spellStart"/>
      <w:r w:rsidR="002B5E03">
        <w:rPr>
          <w:rFonts w:ascii="Times New Roman" w:hAnsi="Times New Roman" w:cs="Times New Roman"/>
          <w:sz w:val="24"/>
          <w:szCs w:val="24"/>
        </w:rPr>
        <w:t>Palmasola</w:t>
      </w:r>
      <w:proofErr w:type="spellEnd"/>
      <w:r w:rsidR="00586195">
        <w:rPr>
          <w:rFonts w:ascii="Times New Roman" w:hAnsi="Times New Roman" w:cs="Times New Roman"/>
          <w:sz w:val="24"/>
          <w:szCs w:val="24"/>
        </w:rPr>
        <w:t xml:space="preserve"> (Sistema Meteorológico Nacional).</w:t>
      </w:r>
    </w:p>
    <w:p w:rsidR="00B4248A" w:rsidRDefault="00B4248A"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Este evento climatológico </w:t>
      </w:r>
      <w:r w:rsidR="007E16D5">
        <w:rPr>
          <w:rFonts w:ascii="Times New Roman" w:hAnsi="Times New Roman" w:cs="Times New Roman"/>
          <w:sz w:val="24"/>
          <w:szCs w:val="24"/>
        </w:rPr>
        <w:t xml:space="preserve">también provocó que en los meses posteriores se registraran una gran cantidad de individuos sin poder determinar su tamaño debido a la gran cantidad de manglares </w:t>
      </w:r>
      <w:r w:rsidR="00006576">
        <w:rPr>
          <w:rFonts w:ascii="Times New Roman" w:hAnsi="Times New Roman" w:cs="Times New Roman"/>
          <w:sz w:val="24"/>
          <w:szCs w:val="24"/>
        </w:rPr>
        <w:t>eliminados</w:t>
      </w:r>
      <w:r w:rsidR="007E16D5">
        <w:rPr>
          <w:rFonts w:ascii="Times New Roman" w:hAnsi="Times New Roman" w:cs="Times New Roman"/>
          <w:sz w:val="24"/>
          <w:szCs w:val="24"/>
        </w:rPr>
        <w:t xml:space="preserve"> en </w:t>
      </w:r>
      <w:r w:rsidR="00537589">
        <w:rPr>
          <w:rFonts w:ascii="Times New Roman" w:hAnsi="Times New Roman" w:cs="Times New Roman"/>
          <w:sz w:val="24"/>
          <w:szCs w:val="24"/>
        </w:rPr>
        <w:t>toda la periferia de la</w:t>
      </w:r>
      <w:r w:rsidR="007E16D5">
        <w:rPr>
          <w:rFonts w:ascii="Times New Roman" w:hAnsi="Times New Roman" w:cs="Times New Roman"/>
          <w:sz w:val="24"/>
          <w:szCs w:val="24"/>
        </w:rPr>
        <w:t xml:space="preserve"> laguna. En este sentido, </w:t>
      </w:r>
      <w:r w:rsidR="00B832EA">
        <w:rPr>
          <w:rFonts w:ascii="Times New Roman" w:hAnsi="Times New Roman" w:cs="Times New Roman"/>
          <w:sz w:val="24"/>
          <w:szCs w:val="24"/>
        </w:rPr>
        <w:t xml:space="preserve">entre las variables físicas que afectan la estimación de la estructura de edades de una población se encuentra la cantidad de vegetación entre el observador y el cocodrilo, el ancho y la forma del cuerpo de agua, entre otros </w:t>
      </w:r>
      <w:r w:rsidR="00006576">
        <w:rPr>
          <w:rFonts w:ascii="Times New Roman" w:hAnsi="Times New Roman" w:cs="Times New Roman"/>
          <w:sz w:val="24"/>
          <w:szCs w:val="24"/>
        </w:rPr>
        <w:t>(</w:t>
      </w:r>
      <w:proofErr w:type="spellStart"/>
      <w:r w:rsidR="00006576">
        <w:rPr>
          <w:rFonts w:ascii="Times New Roman" w:hAnsi="Times New Roman" w:cs="Times New Roman"/>
          <w:sz w:val="24"/>
          <w:szCs w:val="24"/>
        </w:rPr>
        <w:t>Bayliss</w:t>
      </w:r>
      <w:proofErr w:type="spellEnd"/>
      <w:r w:rsidR="00006576">
        <w:rPr>
          <w:rFonts w:ascii="Times New Roman" w:hAnsi="Times New Roman" w:cs="Times New Roman"/>
          <w:sz w:val="24"/>
          <w:szCs w:val="24"/>
        </w:rPr>
        <w:t xml:space="preserve">, </w:t>
      </w:r>
      <w:proofErr w:type="spellStart"/>
      <w:r w:rsidR="00006576">
        <w:rPr>
          <w:rFonts w:ascii="Times New Roman" w:hAnsi="Times New Roman" w:cs="Times New Roman"/>
          <w:sz w:val="24"/>
          <w:szCs w:val="24"/>
        </w:rPr>
        <w:t>Webb</w:t>
      </w:r>
      <w:proofErr w:type="spellEnd"/>
      <w:r w:rsidR="00006576">
        <w:rPr>
          <w:rFonts w:ascii="Times New Roman" w:hAnsi="Times New Roman" w:cs="Times New Roman"/>
          <w:sz w:val="24"/>
          <w:szCs w:val="24"/>
        </w:rPr>
        <w:t xml:space="preserve">, </w:t>
      </w:r>
      <w:proofErr w:type="spellStart"/>
      <w:r w:rsidR="00006576">
        <w:rPr>
          <w:rFonts w:ascii="Times New Roman" w:hAnsi="Times New Roman" w:cs="Times New Roman"/>
          <w:sz w:val="24"/>
          <w:szCs w:val="24"/>
        </w:rPr>
        <w:t>Whitehead</w:t>
      </w:r>
      <w:proofErr w:type="spellEnd"/>
      <w:r w:rsidR="00006576">
        <w:rPr>
          <w:rFonts w:ascii="Times New Roman" w:hAnsi="Times New Roman" w:cs="Times New Roman"/>
          <w:sz w:val="24"/>
          <w:szCs w:val="24"/>
        </w:rPr>
        <w:t xml:space="preserve">, </w:t>
      </w:r>
      <w:proofErr w:type="spellStart"/>
      <w:r w:rsidR="00006576">
        <w:rPr>
          <w:rFonts w:ascii="Times New Roman" w:hAnsi="Times New Roman" w:cs="Times New Roman"/>
          <w:sz w:val="24"/>
          <w:szCs w:val="24"/>
        </w:rPr>
        <w:t>Dempsey</w:t>
      </w:r>
      <w:proofErr w:type="spellEnd"/>
      <w:r w:rsidR="00006576">
        <w:rPr>
          <w:rFonts w:ascii="Times New Roman" w:hAnsi="Times New Roman" w:cs="Times New Roman"/>
          <w:sz w:val="24"/>
          <w:szCs w:val="24"/>
        </w:rPr>
        <w:t xml:space="preserve"> &amp; Smith, </w:t>
      </w:r>
      <w:r w:rsidR="0089595F">
        <w:rPr>
          <w:rFonts w:ascii="Times New Roman" w:hAnsi="Times New Roman" w:cs="Times New Roman"/>
          <w:sz w:val="24"/>
          <w:szCs w:val="24"/>
        </w:rPr>
        <w:t>1986</w:t>
      </w:r>
      <w:r w:rsidR="00006576">
        <w:rPr>
          <w:rFonts w:ascii="Times New Roman" w:hAnsi="Times New Roman" w:cs="Times New Roman"/>
          <w:sz w:val="24"/>
          <w:szCs w:val="24"/>
        </w:rPr>
        <w:t>;</w:t>
      </w:r>
      <w:r w:rsidR="007E16D5">
        <w:rPr>
          <w:rFonts w:ascii="Times New Roman" w:hAnsi="Times New Roman" w:cs="Times New Roman"/>
          <w:sz w:val="24"/>
          <w:szCs w:val="24"/>
        </w:rPr>
        <w:t xml:space="preserve"> </w:t>
      </w:r>
      <w:r w:rsidR="00006576">
        <w:rPr>
          <w:rFonts w:ascii="Times New Roman" w:hAnsi="Times New Roman" w:cs="Times New Roman"/>
          <w:sz w:val="24"/>
          <w:szCs w:val="24"/>
        </w:rPr>
        <w:t xml:space="preserve">Ron, Vallejo &amp; </w:t>
      </w:r>
      <w:proofErr w:type="spellStart"/>
      <w:r w:rsidR="00006576">
        <w:rPr>
          <w:rFonts w:ascii="Times New Roman" w:hAnsi="Times New Roman" w:cs="Times New Roman"/>
          <w:sz w:val="24"/>
          <w:szCs w:val="24"/>
        </w:rPr>
        <w:t>Asanza</w:t>
      </w:r>
      <w:proofErr w:type="spellEnd"/>
      <w:r w:rsidR="00006576">
        <w:rPr>
          <w:rFonts w:ascii="Times New Roman" w:hAnsi="Times New Roman" w:cs="Times New Roman"/>
          <w:sz w:val="24"/>
          <w:szCs w:val="24"/>
        </w:rPr>
        <w:t>,</w:t>
      </w:r>
      <w:r w:rsidR="00C30220" w:rsidRPr="00CA1F32">
        <w:rPr>
          <w:rFonts w:ascii="Times New Roman" w:hAnsi="Times New Roman" w:cs="Times New Roman"/>
          <w:sz w:val="24"/>
          <w:szCs w:val="24"/>
        </w:rPr>
        <w:t xml:space="preserve"> 1998</w:t>
      </w:r>
      <w:r w:rsidR="00006576" w:rsidRPr="003B5CA6">
        <w:rPr>
          <w:rFonts w:ascii="Times New Roman" w:hAnsi="Times New Roman" w:cs="Times New Roman"/>
          <w:sz w:val="24"/>
          <w:szCs w:val="24"/>
        </w:rPr>
        <w:t>;</w:t>
      </w:r>
      <w:r w:rsidR="00C30220" w:rsidRPr="003B5CA6">
        <w:rPr>
          <w:rFonts w:ascii="Times New Roman" w:hAnsi="Times New Roman" w:cs="Times New Roman"/>
          <w:sz w:val="24"/>
          <w:szCs w:val="24"/>
        </w:rPr>
        <w:t xml:space="preserve"> </w:t>
      </w:r>
      <w:r w:rsidR="007E16D5" w:rsidRPr="003B5CA6">
        <w:rPr>
          <w:rFonts w:ascii="Times New Roman" w:hAnsi="Times New Roman" w:cs="Times New Roman"/>
          <w:sz w:val="24"/>
          <w:szCs w:val="24"/>
        </w:rPr>
        <w:t>García-Grajales</w:t>
      </w:r>
      <w:r w:rsidR="007E16D5">
        <w:rPr>
          <w:rFonts w:ascii="Times New Roman" w:hAnsi="Times New Roman" w:cs="Times New Roman"/>
          <w:sz w:val="24"/>
          <w:szCs w:val="24"/>
        </w:rPr>
        <w:t xml:space="preserve"> </w:t>
      </w:r>
      <w:r w:rsidR="007E16D5" w:rsidRPr="00B022CE">
        <w:rPr>
          <w:rFonts w:ascii="Times New Roman" w:hAnsi="Times New Roman" w:cs="Times New Roman"/>
          <w:sz w:val="24"/>
          <w:szCs w:val="24"/>
        </w:rPr>
        <w:t>et al.</w:t>
      </w:r>
      <w:r w:rsidR="00E50B14" w:rsidRPr="00B022CE">
        <w:rPr>
          <w:rFonts w:ascii="Times New Roman" w:hAnsi="Times New Roman" w:cs="Times New Roman"/>
          <w:sz w:val="24"/>
          <w:szCs w:val="24"/>
        </w:rPr>
        <w:t>,</w:t>
      </w:r>
      <w:r w:rsidR="007E16D5">
        <w:rPr>
          <w:rFonts w:ascii="Times New Roman" w:hAnsi="Times New Roman" w:cs="Times New Roman"/>
          <w:sz w:val="24"/>
          <w:szCs w:val="24"/>
        </w:rPr>
        <w:t xml:space="preserve"> 2007), como sucedió en este caso y que se reflejó a nive</w:t>
      </w:r>
      <w:r w:rsidR="004D59A2">
        <w:rPr>
          <w:rFonts w:ascii="Times New Roman" w:hAnsi="Times New Roman" w:cs="Times New Roman"/>
          <w:sz w:val="24"/>
          <w:szCs w:val="24"/>
        </w:rPr>
        <w:t>l de la estimación de los tamaños corporales.</w:t>
      </w:r>
    </w:p>
    <w:p w:rsidR="000F5D50" w:rsidRDefault="00A84512"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L</w:t>
      </w:r>
      <w:r w:rsidR="00557638">
        <w:rPr>
          <w:rFonts w:ascii="Times New Roman" w:hAnsi="Times New Roman" w:cs="Times New Roman"/>
          <w:sz w:val="24"/>
          <w:szCs w:val="24"/>
        </w:rPr>
        <w:t>a estimación de la abundancia de las poblaciones en México se ha basado fundamentalmente en la tasa de encuentro de los individuos respecto a la longitud del área mue</w:t>
      </w:r>
      <w:r w:rsidR="00A052F7">
        <w:rPr>
          <w:rFonts w:ascii="Times New Roman" w:hAnsi="Times New Roman" w:cs="Times New Roman"/>
          <w:sz w:val="24"/>
          <w:szCs w:val="24"/>
        </w:rPr>
        <w:t>s</w:t>
      </w:r>
      <w:r w:rsidR="00557638">
        <w:rPr>
          <w:rFonts w:ascii="Times New Roman" w:hAnsi="Times New Roman" w:cs="Times New Roman"/>
          <w:sz w:val="24"/>
          <w:szCs w:val="24"/>
        </w:rPr>
        <w:t>treada</w:t>
      </w:r>
      <w:r w:rsidR="00A052F7">
        <w:rPr>
          <w:rFonts w:ascii="Times New Roman" w:hAnsi="Times New Roman" w:cs="Times New Roman"/>
          <w:sz w:val="24"/>
          <w:szCs w:val="24"/>
        </w:rPr>
        <w:t xml:space="preserve"> y muy pocos </w:t>
      </w:r>
      <w:r w:rsidR="00D36795">
        <w:rPr>
          <w:rFonts w:ascii="Times New Roman" w:hAnsi="Times New Roman" w:cs="Times New Roman"/>
          <w:sz w:val="24"/>
          <w:szCs w:val="24"/>
        </w:rPr>
        <w:t xml:space="preserve">trabajos </w:t>
      </w:r>
      <w:r w:rsidR="00A052F7">
        <w:rPr>
          <w:rFonts w:ascii="Times New Roman" w:hAnsi="Times New Roman" w:cs="Times New Roman"/>
          <w:sz w:val="24"/>
          <w:szCs w:val="24"/>
        </w:rPr>
        <w:t xml:space="preserve">han optado por generar la estimación a partir de la fracción visible de la población utilizando el modelo de </w:t>
      </w:r>
      <w:proofErr w:type="spellStart"/>
      <w:r w:rsidR="00A052F7" w:rsidRPr="003B5CA6">
        <w:rPr>
          <w:rFonts w:ascii="Times New Roman" w:hAnsi="Times New Roman" w:cs="Times New Roman"/>
          <w:sz w:val="24"/>
          <w:szCs w:val="24"/>
        </w:rPr>
        <w:t>Messel</w:t>
      </w:r>
      <w:proofErr w:type="spellEnd"/>
      <w:r w:rsidR="00A052F7">
        <w:rPr>
          <w:rFonts w:ascii="Times New Roman" w:hAnsi="Times New Roman" w:cs="Times New Roman"/>
          <w:sz w:val="24"/>
          <w:szCs w:val="24"/>
        </w:rPr>
        <w:t xml:space="preserve"> </w:t>
      </w:r>
      <w:r w:rsidR="00A052F7" w:rsidRPr="00B022CE">
        <w:rPr>
          <w:rFonts w:ascii="Times New Roman" w:hAnsi="Times New Roman" w:cs="Times New Roman"/>
          <w:sz w:val="24"/>
          <w:szCs w:val="24"/>
        </w:rPr>
        <w:t>et al.</w:t>
      </w:r>
      <w:r w:rsidR="00A052F7">
        <w:rPr>
          <w:rFonts w:ascii="Times New Roman" w:hAnsi="Times New Roman" w:cs="Times New Roman"/>
          <w:sz w:val="24"/>
          <w:szCs w:val="24"/>
        </w:rPr>
        <w:t xml:space="preserve"> (1981)</w:t>
      </w:r>
      <w:r w:rsidR="00D36795">
        <w:rPr>
          <w:rFonts w:ascii="Times New Roman" w:hAnsi="Times New Roman" w:cs="Times New Roman"/>
          <w:sz w:val="24"/>
          <w:szCs w:val="24"/>
        </w:rPr>
        <w:t xml:space="preserve">, </w:t>
      </w:r>
      <w:r w:rsidR="006A55FE">
        <w:rPr>
          <w:rFonts w:ascii="Times New Roman" w:hAnsi="Times New Roman" w:cs="Times New Roman"/>
          <w:sz w:val="24"/>
          <w:szCs w:val="24"/>
        </w:rPr>
        <w:t xml:space="preserve">dificultando las comparaciones de abundancias con la mayoría de los estudios generados a la fecha. </w:t>
      </w:r>
      <w:r w:rsidR="00BE7A6C">
        <w:rPr>
          <w:rFonts w:ascii="Times New Roman" w:hAnsi="Times New Roman" w:cs="Times New Roman"/>
          <w:sz w:val="24"/>
          <w:szCs w:val="24"/>
        </w:rPr>
        <w:t xml:space="preserve">Respecto a esto, </w:t>
      </w:r>
      <w:r w:rsidR="00BE7A6C" w:rsidRPr="003B5CA6">
        <w:rPr>
          <w:rFonts w:ascii="Times New Roman" w:hAnsi="Times New Roman" w:cs="Times New Roman"/>
          <w:sz w:val="24"/>
          <w:szCs w:val="24"/>
        </w:rPr>
        <w:t>Brandon</w:t>
      </w:r>
      <w:r w:rsidR="006A55FE">
        <w:rPr>
          <w:rFonts w:ascii="Times New Roman" w:hAnsi="Times New Roman" w:cs="Times New Roman"/>
          <w:sz w:val="24"/>
          <w:szCs w:val="24"/>
        </w:rPr>
        <w:t>-Pliego</w:t>
      </w:r>
      <w:r w:rsidR="00BE7A6C">
        <w:rPr>
          <w:rFonts w:ascii="Times New Roman" w:hAnsi="Times New Roman" w:cs="Times New Roman"/>
          <w:sz w:val="24"/>
          <w:szCs w:val="24"/>
        </w:rPr>
        <w:t xml:space="preserve"> (2007) realizó un estudió donde estimó la abundancia de la población de la laguna La Palmita </w:t>
      </w:r>
      <w:r w:rsidR="000A1E3B">
        <w:rPr>
          <w:rFonts w:ascii="Times New Roman" w:hAnsi="Times New Roman" w:cs="Times New Roman"/>
          <w:sz w:val="24"/>
          <w:szCs w:val="24"/>
        </w:rPr>
        <w:t xml:space="preserve">basado en la fracción visible de la población </w:t>
      </w:r>
      <w:r w:rsidR="00BE7A6C">
        <w:rPr>
          <w:rFonts w:ascii="Times New Roman" w:hAnsi="Times New Roman" w:cs="Times New Roman"/>
          <w:sz w:val="24"/>
          <w:szCs w:val="24"/>
        </w:rPr>
        <w:t xml:space="preserve">y </w:t>
      </w:r>
      <w:r w:rsidR="00BA03AC">
        <w:rPr>
          <w:rFonts w:ascii="Times New Roman" w:hAnsi="Times New Roman" w:cs="Times New Roman"/>
          <w:sz w:val="24"/>
          <w:szCs w:val="24"/>
        </w:rPr>
        <w:t>el valor promedio</w:t>
      </w:r>
      <w:r w:rsidR="00BE7A6C">
        <w:rPr>
          <w:rFonts w:ascii="Times New Roman" w:hAnsi="Times New Roman" w:cs="Times New Roman"/>
          <w:sz w:val="24"/>
          <w:szCs w:val="24"/>
        </w:rPr>
        <w:t xml:space="preserve"> obtenido</w:t>
      </w:r>
      <w:r w:rsidR="000A1E3B">
        <w:rPr>
          <w:rFonts w:ascii="Times New Roman" w:hAnsi="Times New Roman" w:cs="Times New Roman"/>
          <w:sz w:val="24"/>
          <w:szCs w:val="24"/>
        </w:rPr>
        <w:t xml:space="preserve"> fue</w:t>
      </w:r>
      <w:r w:rsidR="00BA03AC">
        <w:rPr>
          <w:rFonts w:ascii="Times New Roman" w:hAnsi="Times New Roman" w:cs="Times New Roman"/>
          <w:sz w:val="24"/>
          <w:szCs w:val="24"/>
        </w:rPr>
        <w:t xml:space="preserve"> menor al valor promedio reportado en este trabajo. Recientemente, Hernández-Hurtado</w:t>
      </w:r>
      <w:r w:rsidR="003A4F32">
        <w:rPr>
          <w:rFonts w:ascii="Times New Roman" w:hAnsi="Times New Roman" w:cs="Times New Roman"/>
          <w:sz w:val="24"/>
          <w:szCs w:val="24"/>
        </w:rPr>
        <w:t>, Romero-</w:t>
      </w:r>
      <w:proofErr w:type="spellStart"/>
      <w:r w:rsidR="003A4F32">
        <w:rPr>
          <w:rFonts w:ascii="Times New Roman" w:hAnsi="Times New Roman" w:cs="Times New Roman"/>
          <w:sz w:val="24"/>
          <w:szCs w:val="24"/>
        </w:rPr>
        <w:t>Villarruel</w:t>
      </w:r>
      <w:proofErr w:type="spellEnd"/>
      <w:r w:rsidR="00F37A01">
        <w:rPr>
          <w:rFonts w:ascii="Times New Roman" w:hAnsi="Times New Roman" w:cs="Times New Roman"/>
          <w:sz w:val="24"/>
          <w:szCs w:val="24"/>
        </w:rPr>
        <w:t xml:space="preserve"> y</w:t>
      </w:r>
      <w:r w:rsidR="00006576">
        <w:rPr>
          <w:rFonts w:ascii="Times New Roman" w:hAnsi="Times New Roman" w:cs="Times New Roman"/>
          <w:sz w:val="24"/>
          <w:szCs w:val="24"/>
        </w:rPr>
        <w:t xml:space="preserve"> Hernández-Hurtado </w:t>
      </w:r>
      <w:r w:rsidR="00BA03AC">
        <w:rPr>
          <w:rFonts w:ascii="Times New Roman" w:hAnsi="Times New Roman" w:cs="Times New Roman"/>
          <w:sz w:val="24"/>
          <w:szCs w:val="24"/>
        </w:rPr>
        <w:t>(2011)</w:t>
      </w:r>
      <w:r w:rsidR="007B29C9">
        <w:rPr>
          <w:rFonts w:ascii="Times New Roman" w:hAnsi="Times New Roman" w:cs="Times New Roman"/>
          <w:sz w:val="24"/>
          <w:szCs w:val="24"/>
        </w:rPr>
        <w:t xml:space="preserve"> mostró las estimaciones de abundancia promedio para dos sistemas lagunares </w:t>
      </w:r>
      <w:r w:rsidR="00133B87">
        <w:rPr>
          <w:rFonts w:ascii="Times New Roman" w:hAnsi="Times New Roman" w:cs="Times New Roman"/>
          <w:sz w:val="24"/>
          <w:szCs w:val="24"/>
        </w:rPr>
        <w:t>de</w:t>
      </w:r>
      <w:r w:rsidR="007B29C9">
        <w:rPr>
          <w:rFonts w:ascii="Times New Roman" w:hAnsi="Times New Roman" w:cs="Times New Roman"/>
          <w:sz w:val="24"/>
          <w:szCs w:val="24"/>
        </w:rPr>
        <w:t xml:space="preserve"> San Blas</w:t>
      </w:r>
      <w:r w:rsidR="00133B87">
        <w:rPr>
          <w:rFonts w:ascii="Times New Roman" w:hAnsi="Times New Roman" w:cs="Times New Roman"/>
          <w:sz w:val="24"/>
          <w:szCs w:val="24"/>
        </w:rPr>
        <w:t>,</w:t>
      </w:r>
      <w:r w:rsidR="007B29C9">
        <w:rPr>
          <w:rFonts w:ascii="Times New Roman" w:hAnsi="Times New Roman" w:cs="Times New Roman"/>
          <w:sz w:val="24"/>
          <w:szCs w:val="24"/>
        </w:rPr>
        <w:t xml:space="preserve"> Nayarit</w:t>
      </w:r>
      <w:r w:rsidR="001C4625">
        <w:rPr>
          <w:rFonts w:ascii="Times New Roman" w:hAnsi="Times New Roman" w:cs="Times New Roman"/>
          <w:sz w:val="24"/>
          <w:szCs w:val="24"/>
        </w:rPr>
        <w:t xml:space="preserve"> y los valores son muy similares respecto a las estimaciones aquí mostradas.</w:t>
      </w:r>
      <w:r w:rsidR="00E77A27">
        <w:rPr>
          <w:rFonts w:ascii="Times New Roman" w:hAnsi="Times New Roman" w:cs="Times New Roman"/>
          <w:sz w:val="24"/>
          <w:szCs w:val="24"/>
        </w:rPr>
        <w:t xml:space="preserve"> Un factor importante a considerar es la perspectiva de la escala espacial en las estimaciones poblacionales, si bien los resultados mostrados por </w:t>
      </w:r>
      <w:r w:rsidR="00E77A27" w:rsidRPr="003B5CA6">
        <w:rPr>
          <w:rFonts w:ascii="Times New Roman" w:hAnsi="Times New Roman" w:cs="Times New Roman"/>
          <w:sz w:val="24"/>
          <w:szCs w:val="24"/>
        </w:rPr>
        <w:t>Hernández-Hurt</w:t>
      </w:r>
      <w:r w:rsidR="000F015B" w:rsidRPr="003B5CA6">
        <w:rPr>
          <w:rFonts w:ascii="Times New Roman" w:hAnsi="Times New Roman" w:cs="Times New Roman"/>
          <w:sz w:val="24"/>
          <w:szCs w:val="24"/>
        </w:rPr>
        <w:t>ado</w:t>
      </w:r>
      <w:r w:rsidR="000F015B">
        <w:rPr>
          <w:rFonts w:ascii="Times New Roman" w:hAnsi="Times New Roman" w:cs="Times New Roman"/>
          <w:sz w:val="24"/>
          <w:szCs w:val="24"/>
        </w:rPr>
        <w:t xml:space="preserve"> </w:t>
      </w:r>
      <w:r w:rsidR="000F015B" w:rsidRPr="00B022CE">
        <w:rPr>
          <w:rFonts w:ascii="Times New Roman" w:hAnsi="Times New Roman" w:cs="Times New Roman"/>
          <w:sz w:val="24"/>
          <w:szCs w:val="24"/>
        </w:rPr>
        <w:t>et al.</w:t>
      </w:r>
      <w:r w:rsidR="00E77A27">
        <w:rPr>
          <w:rFonts w:ascii="Times New Roman" w:hAnsi="Times New Roman" w:cs="Times New Roman"/>
          <w:sz w:val="24"/>
          <w:szCs w:val="24"/>
        </w:rPr>
        <w:t xml:space="preserve"> (2011) </w:t>
      </w:r>
      <w:proofErr w:type="gramStart"/>
      <w:r w:rsidR="00E77A27">
        <w:rPr>
          <w:rFonts w:ascii="Times New Roman" w:hAnsi="Times New Roman" w:cs="Times New Roman"/>
          <w:sz w:val="24"/>
          <w:szCs w:val="24"/>
        </w:rPr>
        <w:t>son</w:t>
      </w:r>
      <w:proofErr w:type="gramEnd"/>
      <w:r w:rsidR="00E77A27">
        <w:rPr>
          <w:rFonts w:ascii="Times New Roman" w:hAnsi="Times New Roman" w:cs="Times New Roman"/>
          <w:sz w:val="24"/>
          <w:szCs w:val="24"/>
        </w:rPr>
        <w:t xml:space="preserve"> muy similares a los registrados en este trabajo, las dimensiones espaciales entre l</w:t>
      </w:r>
      <w:r w:rsidR="006E3810">
        <w:rPr>
          <w:rFonts w:ascii="Times New Roman" w:hAnsi="Times New Roman" w:cs="Times New Roman"/>
          <w:sz w:val="24"/>
          <w:szCs w:val="24"/>
        </w:rPr>
        <w:t xml:space="preserve">os dos sistemas </w:t>
      </w:r>
      <w:proofErr w:type="spellStart"/>
      <w:r w:rsidR="006E3810">
        <w:rPr>
          <w:rFonts w:ascii="Times New Roman" w:hAnsi="Times New Roman" w:cs="Times New Roman"/>
          <w:sz w:val="24"/>
          <w:szCs w:val="24"/>
        </w:rPr>
        <w:t>estuarinos</w:t>
      </w:r>
      <w:proofErr w:type="spellEnd"/>
      <w:r w:rsidR="006E3810">
        <w:rPr>
          <w:rFonts w:ascii="Times New Roman" w:hAnsi="Times New Roman" w:cs="Times New Roman"/>
          <w:sz w:val="24"/>
          <w:szCs w:val="24"/>
        </w:rPr>
        <w:t xml:space="preserve"> (360</w:t>
      </w:r>
      <w:r w:rsidR="00E77A27">
        <w:rPr>
          <w:rFonts w:ascii="Times New Roman" w:hAnsi="Times New Roman" w:cs="Times New Roman"/>
          <w:sz w:val="24"/>
          <w:szCs w:val="24"/>
        </w:rPr>
        <w:t>km) en San Blas, Nayarit son enormes comparados con la dimensión espaci</w:t>
      </w:r>
      <w:r w:rsidR="006E3810">
        <w:rPr>
          <w:rFonts w:ascii="Times New Roman" w:hAnsi="Times New Roman" w:cs="Times New Roman"/>
          <w:sz w:val="24"/>
          <w:szCs w:val="24"/>
        </w:rPr>
        <w:t xml:space="preserve">al de la laguna </w:t>
      </w:r>
      <w:proofErr w:type="spellStart"/>
      <w:r w:rsidR="006E3810">
        <w:rPr>
          <w:rFonts w:ascii="Times New Roman" w:hAnsi="Times New Roman" w:cs="Times New Roman"/>
          <w:sz w:val="24"/>
          <w:szCs w:val="24"/>
        </w:rPr>
        <w:t>Palmasola</w:t>
      </w:r>
      <w:proofErr w:type="spellEnd"/>
      <w:r w:rsidR="006E3810">
        <w:rPr>
          <w:rFonts w:ascii="Times New Roman" w:hAnsi="Times New Roman" w:cs="Times New Roman"/>
          <w:sz w:val="24"/>
          <w:szCs w:val="24"/>
        </w:rPr>
        <w:t xml:space="preserve"> (0.67</w:t>
      </w:r>
      <w:r w:rsidR="00E77A27">
        <w:rPr>
          <w:rFonts w:ascii="Times New Roman" w:hAnsi="Times New Roman" w:cs="Times New Roman"/>
          <w:sz w:val="24"/>
          <w:szCs w:val="24"/>
        </w:rPr>
        <w:t>km)</w:t>
      </w:r>
      <w:r w:rsidR="00D339C8">
        <w:rPr>
          <w:rFonts w:ascii="Times New Roman" w:hAnsi="Times New Roman" w:cs="Times New Roman"/>
          <w:sz w:val="24"/>
          <w:szCs w:val="24"/>
        </w:rPr>
        <w:t>, por lo que comparativamente</w:t>
      </w:r>
      <w:r w:rsidR="006E3810">
        <w:rPr>
          <w:rFonts w:ascii="Times New Roman" w:hAnsi="Times New Roman" w:cs="Times New Roman"/>
          <w:sz w:val="24"/>
          <w:szCs w:val="24"/>
        </w:rPr>
        <w:t>,</w:t>
      </w:r>
      <w:r w:rsidR="005A3BF3">
        <w:rPr>
          <w:rFonts w:ascii="Times New Roman" w:hAnsi="Times New Roman" w:cs="Times New Roman"/>
          <w:sz w:val="24"/>
          <w:szCs w:val="24"/>
        </w:rPr>
        <w:t xml:space="preserve"> el valor de la abundancia en la laguna </w:t>
      </w:r>
      <w:proofErr w:type="spellStart"/>
      <w:r w:rsidR="005A3BF3">
        <w:rPr>
          <w:rFonts w:ascii="Times New Roman" w:hAnsi="Times New Roman" w:cs="Times New Roman"/>
          <w:sz w:val="24"/>
          <w:szCs w:val="24"/>
        </w:rPr>
        <w:t>Palmasola</w:t>
      </w:r>
      <w:proofErr w:type="spellEnd"/>
      <w:r w:rsidR="005A3BF3">
        <w:rPr>
          <w:rFonts w:ascii="Times New Roman" w:hAnsi="Times New Roman" w:cs="Times New Roman"/>
          <w:sz w:val="24"/>
          <w:szCs w:val="24"/>
        </w:rPr>
        <w:t xml:space="preserve"> es mayor debido a la aglomeración de los individuos en un espacio menor.</w:t>
      </w:r>
    </w:p>
    <w:p w:rsidR="00ED00F8" w:rsidRDefault="00ED00F8"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Respecto a la tasa de encuentro (TE), al comparar la estimaciones de la laguna </w:t>
      </w:r>
      <w:proofErr w:type="spellStart"/>
      <w:r>
        <w:rPr>
          <w:rFonts w:ascii="Times New Roman" w:hAnsi="Times New Roman" w:cs="Times New Roman"/>
          <w:sz w:val="24"/>
          <w:szCs w:val="24"/>
        </w:rPr>
        <w:t>Palmasola</w:t>
      </w:r>
      <w:proofErr w:type="spellEnd"/>
      <w:r>
        <w:rPr>
          <w:rFonts w:ascii="Times New Roman" w:hAnsi="Times New Roman" w:cs="Times New Roman"/>
          <w:sz w:val="24"/>
          <w:szCs w:val="24"/>
        </w:rPr>
        <w:t xml:space="preserve"> con respecto a otras poblaciones en México</w:t>
      </w:r>
      <w:r w:rsidR="003F2FBA">
        <w:rPr>
          <w:rFonts w:ascii="Times New Roman" w:hAnsi="Times New Roman" w:cs="Times New Roman"/>
          <w:sz w:val="24"/>
          <w:szCs w:val="24"/>
        </w:rPr>
        <w:t xml:space="preserve"> se observó que la tasa de encuentro promedio registrada (70</w:t>
      </w:r>
      <w:r w:rsidR="00C30220">
        <w:rPr>
          <w:rFonts w:ascii="Times New Roman" w:hAnsi="Times New Roman" w:cs="Times New Roman"/>
          <w:sz w:val="24"/>
          <w:szCs w:val="24"/>
        </w:rPr>
        <w:t>.</w:t>
      </w:r>
      <w:r w:rsidR="00D9390D">
        <w:rPr>
          <w:rFonts w:ascii="Times New Roman" w:hAnsi="Times New Roman" w:cs="Times New Roman"/>
          <w:sz w:val="24"/>
          <w:szCs w:val="24"/>
        </w:rPr>
        <w:t>1</w:t>
      </w:r>
      <w:r w:rsidR="003A4F32">
        <w:rPr>
          <w:rFonts w:ascii="Times New Roman" w:hAnsi="Times New Roman" w:cs="Times New Roman"/>
          <w:sz w:val="24"/>
          <w:szCs w:val="24"/>
        </w:rPr>
        <w:t xml:space="preserve"> </w:t>
      </w:r>
      <w:proofErr w:type="spellStart"/>
      <w:r w:rsidR="003F2FBA">
        <w:rPr>
          <w:rFonts w:ascii="Times New Roman" w:hAnsi="Times New Roman" w:cs="Times New Roman"/>
          <w:sz w:val="24"/>
          <w:szCs w:val="24"/>
        </w:rPr>
        <w:t>ind</w:t>
      </w:r>
      <w:proofErr w:type="spellEnd"/>
      <w:r w:rsidR="00D9390D">
        <w:rPr>
          <w:rFonts w:ascii="Times New Roman" w:hAnsi="Times New Roman" w:cs="Times New Roman"/>
          <w:sz w:val="24"/>
          <w:szCs w:val="24"/>
        </w:rPr>
        <w:t>.</w:t>
      </w:r>
      <w:r w:rsidR="003F2FBA">
        <w:rPr>
          <w:rFonts w:ascii="Times New Roman" w:hAnsi="Times New Roman" w:cs="Times New Roman"/>
          <w:sz w:val="24"/>
          <w:szCs w:val="24"/>
        </w:rPr>
        <w:t xml:space="preserve">/km) es superior a los valores registrados en </w:t>
      </w:r>
      <w:r w:rsidR="00454F9D">
        <w:rPr>
          <w:rFonts w:ascii="Times New Roman" w:hAnsi="Times New Roman" w:cs="Times New Roman"/>
          <w:sz w:val="24"/>
          <w:szCs w:val="24"/>
        </w:rPr>
        <w:t>La Ventanilla,</w:t>
      </w:r>
      <w:r w:rsidR="003F2FBA">
        <w:rPr>
          <w:rFonts w:ascii="Times New Roman" w:hAnsi="Times New Roman" w:cs="Times New Roman"/>
          <w:sz w:val="24"/>
          <w:szCs w:val="24"/>
        </w:rPr>
        <w:t xml:space="preserve"> Oaxaca (47</w:t>
      </w:r>
      <w:r w:rsidR="00C30220">
        <w:rPr>
          <w:rFonts w:ascii="Times New Roman" w:hAnsi="Times New Roman" w:cs="Times New Roman"/>
          <w:sz w:val="24"/>
          <w:szCs w:val="24"/>
        </w:rPr>
        <w:t>.</w:t>
      </w:r>
      <w:r w:rsidR="00D9390D">
        <w:rPr>
          <w:rFonts w:ascii="Times New Roman" w:hAnsi="Times New Roman" w:cs="Times New Roman"/>
          <w:sz w:val="24"/>
          <w:szCs w:val="24"/>
        </w:rPr>
        <w:t>33</w:t>
      </w:r>
      <w:r w:rsidR="003A4F32">
        <w:rPr>
          <w:rFonts w:ascii="Times New Roman" w:hAnsi="Times New Roman" w:cs="Times New Roman"/>
          <w:sz w:val="24"/>
          <w:szCs w:val="24"/>
        </w:rPr>
        <w:t xml:space="preserve"> </w:t>
      </w:r>
      <w:proofErr w:type="spellStart"/>
      <w:r w:rsidR="003F2FBA">
        <w:rPr>
          <w:rFonts w:ascii="Times New Roman" w:hAnsi="Times New Roman" w:cs="Times New Roman"/>
          <w:sz w:val="24"/>
          <w:szCs w:val="24"/>
        </w:rPr>
        <w:t>ind</w:t>
      </w:r>
      <w:proofErr w:type="spellEnd"/>
      <w:r w:rsidR="00D9390D">
        <w:rPr>
          <w:rFonts w:ascii="Times New Roman" w:hAnsi="Times New Roman" w:cs="Times New Roman"/>
          <w:sz w:val="24"/>
          <w:szCs w:val="24"/>
        </w:rPr>
        <w:t>.</w:t>
      </w:r>
      <w:r w:rsidR="003F2FBA">
        <w:rPr>
          <w:rFonts w:ascii="Times New Roman" w:hAnsi="Times New Roman" w:cs="Times New Roman"/>
          <w:sz w:val="24"/>
          <w:szCs w:val="24"/>
        </w:rPr>
        <w:t>/km, La Ventanilla, Oax</w:t>
      </w:r>
      <w:r w:rsidR="00B36799">
        <w:rPr>
          <w:rFonts w:ascii="Times New Roman" w:hAnsi="Times New Roman" w:cs="Times New Roman"/>
          <w:sz w:val="24"/>
          <w:szCs w:val="24"/>
        </w:rPr>
        <w:t>aca</w:t>
      </w:r>
      <w:r w:rsidR="003F2FBA">
        <w:rPr>
          <w:rFonts w:ascii="Times New Roman" w:hAnsi="Times New Roman" w:cs="Times New Roman"/>
          <w:sz w:val="24"/>
          <w:szCs w:val="24"/>
        </w:rPr>
        <w:t xml:space="preserve">; </w:t>
      </w:r>
      <w:r w:rsidR="000F015B" w:rsidRPr="001F037B">
        <w:rPr>
          <w:rFonts w:ascii="Times New Roman" w:hAnsi="Times New Roman" w:cs="Times New Roman"/>
          <w:sz w:val="24"/>
          <w:szCs w:val="24"/>
        </w:rPr>
        <w:t>García-Grajales</w:t>
      </w:r>
      <w:r w:rsidR="000F015B">
        <w:rPr>
          <w:rFonts w:ascii="Times New Roman" w:hAnsi="Times New Roman" w:cs="Times New Roman"/>
          <w:sz w:val="24"/>
          <w:szCs w:val="24"/>
        </w:rPr>
        <w:t xml:space="preserve"> </w:t>
      </w:r>
      <w:r w:rsidR="00C30220">
        <w:rPr>
          <w:rFonts w:ascii="Times New Roman" w:hAnsi="Times New Roman" w:cs="Times New Roman"/>
          <w:sz w:val="24"/>
          <w:szCs w:val="24"/>
        </w:rPr>
        <w:t>&amp;</w:t>
      </w:r>
      <w:r w:rsidR="000F015B" w:rsidRPr="000F015B">
        <w:rPr>
          <w:rFonts w:ascii="Times New Roman" w:hAnsi="Times New Roman" w:cs="Times New Roman"/>
          <w:sz w:val="24"/>
          <w:szCs w:val="24"/>
        </w:rPr>
        <w:t xml:space="preserve"> </w:t>
      </w:r>
      <w:r w:rsidR="000F015B">
        <w:rPr>
          <w:rFonts w:ascii="Times New Roman" w:hAnsi="Times New Roman" w:cs="Times New Roman"/>
          <w:sz w:val="24"/>
          <w:szCs w:val="24"/>
        </w:rPr>
        <w:t>Espinosa-Reyes</w:t>
      </w:r>
      <w:r w:rsidR="00E50B14">
        <w:rPr>
          <w:rFonts w:ascii="Times New Roman" w:hAnsi="Times New Roman" w:cs="Times New Roman"/>
          <w:sz w:val="24"/>
          <w:szCs w:val="24"/>
        </w:rPr>
        <w:t>,</w:t>
      </w:r>
      <w:r w:rsidR="003F2FBA">
        <w:rPr>
          <w:rFonts w:ascii="Times New Roman" w:hAnsi="Times New Roman" w:cs="Times New Roman"/>
          <w:sz w:val="24"/>
          <w:szCs w:val="24"/>
        </w:rPr>
        <w:t xml:space="preserve"> 2001)</w:t>
      </w:r>
      <w:r w:rsidR="00454F9D">
        <w:rPr>
          <w:rFonts w:ascii="Times New Roman" w:hAnsi="Times New Roman" w:cs="Times New Roman"/>
          <w:sz w:val="24"/>
          <w:szCs w:val="24"/>
        </w:rPr>
        <w:t>, la Encrucijada, Chiapas (2</w:t>
      </w:r>
      <w:r w:rsidR="00C30220">
        <w:rPr>
          <w:rFonts w:ascii="Times New Roman" w:hAnsi="Times New Roman" w:cs="Times New Roman"/>
          <w:sz w:val="24"/>
          <w:szCs w:val="24"/>
        </w:rPr>
        <w:t>.</w:t>
      </w:r>
      <w:r w:rsidR="00D9390D">
        <w:rPr>
          <w:rFonts w:ascii="Times New Roman" w:hAnsi="Times New Roman" w:cs="Times New Roman"/>
          <w:sz w:val="24"/>
          <w:szCs w:val="24"/>
        </w:rPr>
        <w:t>1</w:t>
      </w:r>
      <w:r w:rsidR="003A4F32">
        <w:rPr>
          <w:rFonts w:ascii="Times New Roman" w:hAnsi="Times New Roman" w:cs="Times New Roman"/>
          <w:sz w:val="24"/>
          <w:szCs w:val="24"/>
        </w:rPr>
        <w:t xml:space="preserve"> </w:t>
      </w:r>
      <w:proofErr w:type="spellStart"/>
      <w:r w:rsidR="00454F9D">
        <w:rPr>
          <w:rFonts w:ascii="Times New Roman" w:hAnsi="Times New Roman" w:cs="Times New Roman"/>
          <w:sz w:val="24"/>
          <w:szCs w:val="24"/>
        </w:rPr>
        <w:t>ind</w:t>
      </w:r>
      <w:proofErr w:type="spellEnd"/>
      <w:r w:rsidR="00D9390D">
        <w:rPr>
          <w:rFonts w:ascii="Times New Roman" w:hAnsi="Times New Roman" w:cs="Times New Roman"/>
          <w:sz w:val="24"/>
          <w:szCs w:val="24"/>
        </w:rPr>
        <w:t>.</w:t>
      </w:r>
      <w:r w:rsidR="00454F9D">
        <w:rPr>
          <w:rFonts w:ascii="Times New Roman" w:hAnsi="Times New Roman" w:cs="Times New Roman"/>
          <w:sz w:val="24"/>
          <w:szCs w:val="24"/>
        </w:rPr>
        <w:t>/km, Martínez-Iba</w:t>
      </w:r>
      <w:r w:rsidR="00BB4DCB">
        <w:rPr>
          <w:rFonts w:ascii="Times New Roman" w:hAnsi="Times New Roman" w:cs="Times New Roman"/>
          <w:sz w:val="24"/>
          <w:szCs w:val="24"/>
        </w:rPr>
        <w:t>rra, Naranjo &amp; Nelson,</w:t>
      </w:r>
      <w:r w:rsidR="00454F9D">
        <w:rPr>
          <w:rFonts w:ascii="Times New Roman" w:hAnsi="Times New Roman" w:cs="Times New Roman"/>
          <w:sz w:val="24"/>
          <w:szCs w:val="24"/>
        </w:rPr>
        <w:t xml:space="preserve"> 1997) e </w:t>
      </w:r>
      <w:r w:rsidR="009A7153">
        <w:rPr>
          <w:rFonts w:ascii="Times New Roman" w:hAnsi="Times New Roman" w:cs="Times New Roman"/>
          <w:sz w:val="24"/>
          <w:szCs w:val="24"/>
        </w:rPr>
        <w:t xml:space="preserve">incluso para </w:t>
      </w:r>
      <w:r w:rsidR="00454F9D">
        <w:rPr>
          <w:rFonts w:ascii="Times New Roman" w:hAnsi="Times New Roman" w:cs="Times New Roman"/>
          <w:sz w:val="24"/>
          <w:szCs w:val="24"/>
        </w:rPr>
        <w:t>algunas localidades de Jalisco</w:t>
      </w:r>
      <w:r w:rsidR="0052517B">
        <w:rPr>
          <w:rFonts w:ascii="Times New Roman" w:hAnsi="Times New Roman" w:cs="Times New Roman"/>
          <w:sz w:val="24"/>
          <w:szCs w:val="24"/>
        </w:rPr>
        <w:t xml:space="preserve"> (45</w:t>
      </w:r>
      <w:r w:rsidR="00C30220">
        <w:rPr>
          <w:rFonts w:ascii="Times New Roman" w:hAnsi="Times New Roman" w:cs="Times New Roman"/>
          <w:sz w:val="24"/>
          <w:szCs w:val="24"/>
        </w:rPr>
        <w:t>.</w:t>
      </w:r>
      <w:r w:rsidR="00D9390D">
        <w:rPr>
          <w:rFonts w:ascii="Times New Roman" w:hAnsi="Times New Roman" w:cs="Times New Roman"/>
          <w:sz w:val="24"/>
          <w:szCs w:val="24"/>
        </w:rPr>
        <w:t>4</w:t>
      </w:r>
      <w:r w:rsidR="00755C20">
        <w:rPr>
          <w:rFonts w:ascii="Times New Roman" w:hAnsi="Times New Roman" w:cs="Times New Roman"/>
          <w:sz w:val="24"/>
          <w:szCs w:val="24"/>
        </w:rPr>
        <w:t xml:space="preserve"> </w:t>
      </w:r>
      <w:proofErr w:type="spellStart"/>
      <w:r w:rsidR="0052517B">
        <w:rPr>
          <w:rFonts w:ascii="Times New Roman" w:hAnsi="Times New Roman" w:cs="Times New Roman"/>
          <w:sz w:val="24"/>
          <w:szCs w:val="24"/>
        </w:rPr>
        <w:t>ind</w:t>
      </w:r>
      <w:proofErr w:type="spellEnd"/>
      <w:r w:rsidR="00D9390D">
        <w:rPr>
          <w:rFonts w:ascii="Times New Roman" w:hAnsi="Times New Roman" w:cs="Times New Roman"/>
          <w:sz w:val="24"/>
          <w:szCs w:val="24"/>
        </w:rPr>
        <w:t>.</w:t>
      </w:r>
      <w:r w:rsidR="0052517B">
        <w:rPr>
          <w:rFonts w:ascii="Times New Roman" w:hAnsi="Times New Roman" w:cs="Times New Roman"/>
          <w:sz w:val="24"/>
          <w:szCs w:val="24"/>
        </w:rPr>
        <w:t>/km; Huerta-</w:t>
      </w:r>
      <w:r w:rsidR="008C5442">
        <w:rPr>
          <w:rFonts w:ascii="Times New Roman" w:hAnsi="Times New Roman" w:cs="Times New Roman"/>
          <w:sz w:val="24"/>
          <w:szCs w:val="24"/>
        </w:rPr>
        <w:t>Ortega</w:t>
      </w:r>
      <w:r w:rsidR="00E50B14">
        <w:rPr>
          <w:rFonts w:ascii="Times New Roman" w:hAnsi="Times New Roman" w:cs="Times New Roman"/>
          <w:sz w:val="24"/>
          <w:szCs w:val="24"/>
        </w:rPr>
        <w:t>,</w:t>
      </w:r>
      <w:r w:rsidR="009A7153">
        <w:rPr>
          <w:rFonts w:ascii="Times New Roman" w:hAnsi="Times New Roman" w:cs="Times New Roman"/>
          <w:sz w:val="24"/>
          <w:szCs w:val="24"/>
        </w:rPr>
        <w:t xml:space="preserve"> 2005) y Sinal</w:t>
      </w:r>
      <w:r w:rsidR="008C5442">
        <w:rPr>
          <w:rFonts w:ascii="Times New Roman" w:hAnsi="Times New Roman" w:cs="Times New Roman"/>
          <w:sz w:val="24"/>
          <w:szCs w:val="24"/>
        </w:rPr>
        <w:t>oa (7</w:t>
      </w:r>
      <w:r w:rsidR="00C30220">
        <w:rPr>
          <w:rFonts w:ascii="Times New Roman" w:hAnsi="Times New Roman" w:cs="Times New Roman"/>
          <w:sz w:val="24"/>
          <w:szCs w:val="24"/>
        </w:rPr>
        <w:t>.</w:t>
      </w:r>
      <w:r w:rsidR="00D9390D">
        <w:rPr>
          <w:rFonts w:ascii="Times New Roman" w:hAnsi="Times New Roman" w:cs="Times New Roman"/>
          <w:sz w:val="24"/>
          <w:szCs w:val="24"/>
        </w:rPr>
        <w:t>7</w:t>
      </w:r>
      <w:r w:rsidR="00755C20">
        <w:rPr>
          <w:rFonts w:ascii="Times New Roman" w:hAnsi="Times New Roman" w:cs="Times New Roman"/>
          <w:sz w:val="24"/>
          <w:szCs w:val="24"/>
        </w:rPr>
        <w:t xml:space="preserve"> </w:t>
      </w:r>
      <w:proofErr w:type="spellStart"/>
      <w:r w:rsidR="008C5442">
        <w:rPr>
          <w:rFonts w:ascii="Times New Roman" w:hAnsi="Times New Roman" w:cs="Times New Roman"/>
          <w:sz w:val="24"/>
          <w:szCs w:val="24"/>
        </w:rPr>
        <w:t>ind</w:t>
      </w:r>
      <w:proofErr w:type="spellEnd"/>
      <w:r w:rsidR="00D9390D">
        <w:rPr>
          <w:rFonts w:ascii="Times New Roman" w:hAnsi="Times New Roman" w:cs="Times New Roman"/>
          <w:sz w:val="24"/>
          <w:szCs w:val="24"/>
        </w:rPr>
        <w:t>.</w:t>
      </w:r>
      <w:r w:rsidR="008C5442">
        <w:rPr>
          <w:rFonts w:ascii="Times New Roman" w:hAnsi="Times New Roman" w:cs="Times New Roman"/>
          <w:sz w:val="24"/>
          <w:szCs w:val="24"/>
        </w:rPr>
        <w:t>/km; Navarro-</w:t>
      </w:r>
      <w:proofErr w:type="spellStart"/>
      <w:r w:rsidR="008C5442">
        <w:rPr>
          <w:rFonts w:ascii="Times New Roman" w:hAnsi="Times New Roman" w:cs="Times New Roman"/>
          <w:sz w:val="24"/>
          <w:szCs w:val="24"/>
        </w:rPr>
        <w:t>Serment</w:t>
      </w:r>
      <w:proofErr w:type="spellEnd"/>
      <w:r w:rsidR="00E50B14">
        <w:rPr>
          <w:rFonts w:ascii="Times New Roman" w:hAnsi="Times New Roman" w:cs="Times New Roman"/>
          <w:sz w:val="24"/>
          <w:szCs w:val="24"/>
        </w:rPr>
        <w:t>,</w:t>
      </w:r>
      <w:r w:rsidR="009A7153">
        <w:rPr>
          <w:rFonts w:ascii="Times New Roman" w:hAnsi="Times New Roman" w:cs="Times New Roman"/>
          <w:sz w:val="24"/>
          <w:szCs w:val="24"/>
        </w:rPr>
        <w:t xml:space="preserve"> 2001) e igualmente superiores a las </w:t>
      </w:r>
      <w:r w:rsidR="00874ADC">
        <w:rPr>
          <w:rFonts w:ascii="Times New Roman" w:hAnsi="Times New Roman" w:cs="Times New Roman"/>
          <w:sz w:val="24"/>
          <w:szCs w:val="24"/>
        </w:rPr>
        <w:t xml:space="preserve">TE reportadas por </w:t>
      </w:r>
      <w:r w:rsidR="00874ADC" w:rsidRPr="001F037B">
        <w:rPr>
          <w:rFonts w:ascii="Times New Roman" w:hAnsi="Times New Roman" w:cs="Times New Roman"/>
          <w:sz w:val="24"/>
          <w:szCs w:val="24"/>
        </w:rPr>
        <w:t>Hern</w:t>
      </w:r>
      <w:r w:rsidR="0052517B" w:rsidRPr="001F037B">
        <w:rPr>
          <w:rFonts w:ascii="Times New Roman" w:hAnsi="Times New Roman" w:cs="Times New Roman"/>
          <w:sz w:val="24"/>
          <w:szCs w:val="24"/>
        </w:rPr>
        <w:t>ández-Hurtado</w:t>
      </w:r>
      <w:r w:rsidR="0052517B">
        <w:rPr>
          <w:rFonts w:ascii="Times New Roman" w:hAnsi="Times New Roman" w:cs="Times New Roman"/>
          <w:sz w:val="24"/>
          <w:szCs w:val="24"/>
        </w:rPr>
        <w:t xml:space="preserve"> </w:t>
      </w:r>
      <w:r w:rsidR="0052517B" w:rsidRPr="00B022CE">
        <w:rPr>
          <w:rFonts w:ascii="Times New Roman" w:hAnsi="Times New Roman" w:cs="Times New Roman"/>
          <w:sz w:val="24"/>
          <w:szCs w:val="24"/>
        </w:rPr>
        <w:t>et al.</w:t>
      </w:r>
      <w:r w:rsidR="00B36799">
        <w:rPr>
          <w:rFonts w:ascii="Times New Roman" w:hAnsi="Times New Roman" w:cs="Times New Roman"/>
          <w:sz w:val="24"/>
          <w:szCs w:val="24"/>
        </w:rPr>
        <w:t xml:space="preserve"> </w:t>
      </w:r>
      <w:r w:rsidR="00874ADC">
        <w:rPr>
          <w:rFonts w:ascii="Times New Roman" w:hAnsi="Times New Roman" w:cs="Times New Roman"/>
          <w:sz w:val="24"/>
          <w:szCs w:val="24"/>
        </w:rPr>
        <w:t>(20</w:t>
      </w:r>
      <w:r w:rsidR="000A334B">
        <w:rPr>
          <w:rFonts w:ascii="Times New Roman" w:hAnsi="Times New Roman" w:cs="Times New Roman"/>
          <w:sz w:val="24"/>
          <w:szCs w:val="24"/>
        </w:rPr>
        <w:t>1</w:t>
      </w:r>
      <w:r w:rsidR="00874ADC">
        <w:rPr>
          <w:rFonts w:ascii="Times New Roman" w:hAnsi="Times New Roman" w:cs="Times New Roman"/>
          <w:sz w:val="24"/>
          <w:szCs w:val="24"/>
        </w:rPr>
        <w:t>1).</w:t>
      </w:r>
    </w:p>
    <w:p w:rsidR="00ED00F8" w:rsidRDefault="00C45FC0"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La estructura poblacional por tallas en este trabajo presentó una mayor abundancia de individuos </w:t>
      </w:r>
      <w:proofErr w:type="spellStart"/>
      <w:r w:rsidR="00210FD4">
        <w:rPr>
          <w:rFonts w:ascii="Times New Roman" w:hAnsi="Times New Roman" w:cs="Times New Roman"/>
          <w:sz w:val="24"/>
          <w:szCs w:val="24"/>
        </w:rPr>
        <w:t>subadultos</w:t>
      </w:r>
      <w:proofErr w:type="spellEnd"/>
      <w:r>
        <w:rPr>
          <w:rFonts w:ascii="Times New Roman" w:hAnsi="Times New Roman" w:cs="Times New Roman"/>
          <w:sz w:val="24"/>
          <w:szCs w:val="24"/>
        </w:rPr>
        <w:t xml:space="preserve"> (</w:t>
      </w:r>
      <w:r w:rsidR="00210FD4">
        <w:rPr>
          <w:rFonts w:ascii="Times New Roman" w:hAnsi="Times New Roman" w:cs="Times New Roman"/>
          <w:sz w:val="24"/>
          <w:szCs w:val="24"/>
        </w:rPr>
        <w:t>clase III</w:t>
      </w:r>
      <w:r>
        <w:rPr>
          <w:rFonts w:ascii="Times New Roman" w:hAnsi="Times New Roman" w:cs="Times New Roman"/>
          <w:sz w:val="24"/>
          <w:szCs w:val="24"/>
        </w:rPr>
        <w:t xml:space="preserve">), seguido de individuos </w:t>
      </w:r>
      <w:r w:rsidR="00210FD4">
        <w:rPr>
          <w:rFonts w:ascii="Times New Roman" w:hAnsi="Times New Roman" w:cs="Times New Roman"/>
          <w:sz w:val="24"/>
          <w:szCs w:val="24"/>
        </w:rPr>
        <w:t>juveniles (</w:t>
      </w:r>
      <w:r>
        <w:rPr>
          <w:rFonts w:ascii="Times New Roman" w:hAnsi="Times New Roman" w:cs="Times New Roman"/>
          <w:sz w:val="24"/>
          <w:szCs w:val="24"/>
        </w:rPr>
        <w:t>clase II</w:t>
      </w:r>
      <w:r w:rsidR="00210FD4">
        <w:rPr>
          <w:rFonts w:ascii="Times New Roman" w:hAnsi="Times New Roman" w:cs="Times New Roman"/>
          <w:sz w:val="24"/>
          <w:szCs w:val="24"/>
        </w:rPr>
        <w:t>)</w:t>
      </w:r>
      <w:r>
        <w:rPr>
          <w:rFonts w:ascii="Times New Roman" w:hAnsi="Times New Roman" w:cs="Times New Roman"/>
          <w:sz w:val="24"/>
          <w:szCs w:val="24"/>
        </w:rPr>
        <w:t xml:space="preserve"> y en menor proporción individuos adultos. Este tipo de </w:t>
      </w:r>
      <w:r w:rsidR="00156C97">
        <w:rPr>
          <w:rFonts w:ascii="Times New Roman" w:hAnsi="Times New Roman" w:cs="Times New Roman"/>
          <w:sz w:val="24"/>
          <w:szCs w:val="24"/>
        </w:rPr>
        <w:t xml:space="preserve">estructura poblacional no ha sido reportado para las poblaciones en México, </w:t>
      </w:r>
      <w:r w:rsidR="00686C81">
        <w:rPr>
          <w:rFonts w:ascii="Times New Roman" w:hAnsi="Times New Roman" w:cs="Times New Roman"/>
          <w:sz w:val="24"/>
          <w:szCs w:val="24"/>
        </w:rPr>
        <w:t xml:space="preserve">siendo común </w:t>
      </w:r>
      <w:r w:rsidR="00210FD4">
        <w:rPr>
          <w:rFonts w:ascii="Times New Roman" w:hAnsi="Times New Roman" w:cs="Times New Roman"/>
          <w:sz w:val="24"/>
          <w:szCs w:val="24"/>
        </w:rPr>
        <w:t>una</w:t>
      </w:r>
      <w:r w:rsidR="00156C97">
        <w:rPr>
          <w:rFonts w:ascii="Times New Roman" w:hAnsi="Times New Roman" w:cs="Times New Roman"/>
          <w:sz w:val="24"/>
          <w:szCs w:val="24"/>
        </w:rPr>
        <w:t xml:space="preserve"> mayor abundancia y densidad de individuos juveniles y por el contrario, bajas </w:t>
      </w:r>
      <w:r w:rsidR="00DA79CF">
        <w:rPr>
          <w:rFonts w:ascii="Times New Roman" w:hAnsi="Times New Roman" w:cs="Times New Roman"/>
          <w:sz w:val="24"/>
          <w:szCs w:val="24"/>
        </w:rPr>
        <w:t>abundancias de indivi</w:t>
      </w:r>
      <w:r w:rsidR="008C5442">
        <w:rPr>
          <w:rFonts w:ascii="Times New Roman" w:hAnsi="Times New Roman" w:cs="Times New Roman"/>
          <w:sz w:val="24"/>
          <w:szCs w:val="24"/>
        </w:rPr>
        <w:t xml:space="preserve">duos </w:t>
      </w:r>
      <w:proofErr w:type="spellStart"/>
      <w:r w:rsidR="008C5442">
        <w:rPr>
          <w:rFonts w:ascii="Times New Roman" w:hAnsi="Times New Roman" w:cs="Times New Roman"/>
          <w:sz w:val="24"/>
          <w:szCs w:val="24"/>
        </w:rPr>
        <w:t>subadultos</w:t>
      </w:r>
      <w:proofErr w:type="spellEnd"/>
      <w:r w:rsidR="008C5442">
        <w:rPr>
          <w:rFonts w:ascii="Times New Roman" w:hAnsi="Times New Roman" w:cs="Times New Roman"/>
          <w:sz w:val="24"/>
          <w:szCs w:val="24"/>
        </w:rPr>
        <w:t xml:space="preserve"> (Navarro-Vargas</w:t>
      </w:r>
      <w:r w:rsidR="00E50B14">
        <w:rPr>
          <w:rFonts w:ascii="Times New Roman" w:hAnsi="Times New Roman" w:cs="Times New Roman"/>
          <w:sz w:val="24"/>
          <w:szCs w:val="24"/>
        </w:rPr>
        <w:t>,</w:t>
      </w:r>
      <w:r w:rsidR="00DA79CF">
        <w:rPr>
          <w:rFonts w:ascii="Times New Roman" w:hAnsi="Times New Roman" w:cs="Times New Roman"/>
          <w:sz w:val="24"/>
          <w:szCs w:val="24"/>
        </w:rPr>
        <w:t xml:space="preserve"> </w:t>
      </w:r>
      <w:r w:rsidR="00930E51">
        <w:rPr>
          <w:rFonts w:ascii="Times New Roman" w:hAnsi="Times New Roman" w:cs="Times New Roman"/>
          <w:sz w:val="24"/>
          <w:szCs w:val="24"/>
        </w:rPr>
        <w:t>1999;</w:t>
      </w:r>
      <w:r w:rsidR="008C5442">
        <w:rPr>
          <w:rFonts w:ascii="Times New Roman" w:hAnsi="Times New Roman" w:cs="Times New Roman"/>
          <w:sz w:val="24"/>
          <w:szCs w:val="24"/>
        </w:rPr>
        <w:t xml:space="preserve"> </w:t>
      </w:r>
      <w:proofErr w:type="spellStart"/>
      <w:r w:rsidR="008C5442" w:rsidRPr="001F037B">
        <w:rPr>
          <w:rFonts w:ascii="Times New Roman" w:hAnsi="Times New Roman" w:cs="Times New Roman"/>
          <w:sz w:val="24"/>
          <w:szCs w:val="24"/>
        </w:rPr>
        <w:t>Cupul</w:t>
      </w:r>
      <w:proofErr w:type="spellEnd"/>
      <w:r w:rsidR="008C5442" w:rsidRPr="001F037B">
        <w:rPr>
          <w:rFonts w:ascii="Times New Roman" w:hAnsi="Times New Roman" w:cs="Times New Roman"/>
          <w:sz w:val="24"/>
          <w:szCs w:val="24"/>
        </w:rPr>
        <w:t>-Magaña</w:t>
      </w:r>
      <w:r w:rsidR="00BB4DCB">
        <w:rPr>
          <w:rFonts w:ascii="Times New Roman" w:hAnsi="Times New Roman" w:cs="Times New Roman"/>
          <w:sz w:val="24"/>
          <w:szCs w:val="24"/>
        </w:rPr>
        <w:t xml:space="preserve">, </w:t>
      </w:r>
      <w:r w:rsidR="0056664C">
        <w:rPr>
          <w:rFonts w:ascii="Times New Roman" w:hAnsi="Times New Roman" w:cs="Times New Roman"/>
          <w:sz w:val="24"/>
          <w:szCs w:val="24"/>
        </w:rPr>
        <w:t xml:space="preserve">Rubio-Delgado, Reyes-Juárez &amp; Hernández-Hurtado, </w:t>
      </w:r>
      <w:r w:rsidR="00DA79CF">
        <w:rPr>
          <w:rFonts w:ascii="Times New Roman" w:hAnsi="Times New Roman" w:cs="Times New Roman"/>
          <w:sz w:val="24"/>
          <w:szCs w:val="24"/>
        </w:rPr>
        <w:t>2002</w:t>
      </w:r>
      <w:r w:rsidR="0056664C">
        <w:rPr>
          <w:rFonts w:ascii="Times New Roman" w:hAnsi="Times New Roman" w:cs="Times New Roman"/>
          <w:sz w:val="24"/>
          <w:szCs w:val="24"/>
        </w:rPr>
        <w:t>;</w:t>
      </w:r>
      <w:r w:rsidR="00DA79CF">
        <w:rPr>
          <w:rFonts w:ascii="Times New Roman" w:hAnsi="Times New Roman" w:cs="Times New Roman"/>
          <w:sz w:val="24"/>
          <w:szCs w:val="24"/>
        </w:rPr>
        <w:t xml:space="preserve"> </w:t>
      </w:r>
      <w:r w:rsidR="00DA79CF" w:rsidRPr="001F037B">
        <w:rPr>
          <w:rFonts w:ascii="Times New Roman" w:hAnsi="Times New Roman" w:cs="Times New Roman"/>
          <w:sz w:val="24"/>
          <w:szCs w:val="24"/>
        </w:rPr>
        <w:t>Brandon</w:t>
      </w:r>
      <w:r w:rsidR="00210FD4">
        <w:rPr>
          <w:rFonts w:ascii="Times New Roman" w:hAnsi="Times New Roman" w:cs="Times New Roman"/>
          <w:sz w:val="24"/>
          <w:szCs w:val="24"/>
        </w:rPr>
        <w:t>-Pliego</w:t>
      </w:r>
      <w:r w:rsidR="00E50B14">
        <w:rPr>
          <w:rFonts w:ascii="Times New Roman" w:hAnsi="Times New Roman" w:cs="Times New Roman"/>
          <w:sz w:val="24"/>
          <w:szCs w:val="24"/>
        </w:rPr>
        <w:t>,</w:t>
      </w:r>
      <w:r w:rsidR="00DA79CF">
        <w:rPr>
          <w:rFonts w:ascii="Times New Roman" w:hAnsi="Times New Roman" w:cs="Times New Roman"/>
          <w:sz w:val="24"/>
          <w:szCs w:val="24"/>
        </w:rPr>
        <w:t xml:space="preserve"> 2007). </w:t>
      </w:r>
      <w:r w:rsidR="00686C81">
        <w:rPr>
          <w:rFonts w:ascii="Times New Roman" w:hAnsi="Times New Roman" w:cs="Times New Roman"/>
          <w:sz w:val="24"/>
          <w:szCs w:val="24"/>
        </w:rPr>
        <w:t xml:space="preserve">En este caso, el alto porcentaje de individuos </w:t>
      </w:r>
      <w:proofErr w:type="spellStart"/>
      <w:r w:rsidR="00686C81">
        <w:rPr>
          <w:rFonts w:ascii="Times New Roman" w:hAnsi="Times New Roman" w:cs="Times New Roman"/>
          <w:sz w:val="24"/>
          <w:szCs w:val="24"/>
        </w:rPr>
        <w:t>subadultos</w:t>
      </w:r>
      <w:proofErr w:type="spellEnd"/>
      <w:r w:rsidR="00686C81">
        <w:rPr>
          <w:rFonts w:ascii="Times New Roman" w:hAnsi="Times New Roman" w:cs="Times New Roman"/>
          <w:sz w:val="24"/>
          <w:szCs w:val="24"/>
        </w:rPr>
        <w:t xml:space="preserve"> </w:t>
      </w:r>
      <w:r w:rsidR="00686C81">
        <w:rPr>
          <w:rFonts w:ascii="Times New Roman" w:hAnsi="Times New Roman" w:cs="Times New Roman"/>
          <w:sz w:val="24"/>
          <w:szCs w:val="24"/>
        </w:rPr>
        <w:lastRenderedPageBreak/>
        <w:t>observados, puede deberse a bajas tasas de mortalidad natural en la etapa juvenil</w:t>
      </w:r>
      <w:r w:rsidR="003A306D">
        <w:rPr>
          <w:rFonts w:ascii="Times New Roman" w:hAnsi="Times New Roman" w:cs="Times New Roman"/>
          <w:sz w:val="24"/>
          <w:szCs w:val="24"/>
        </w:rPr>
        <w:t xml:space="preserve"> que provoqu</w:t>
      </w:r>
      <w:r w:rsidR="00210FD4">
        <w:rPr>
          <w:rFonts w:ascii="Times New Roman" w:hAnsi="Times New Roman" w:cs="Times New Roman"/>
          <w:sz w:val="24"/>
          <w:szCs w:val="24"/>
        </w:rPr>
        <w:t>e</w:t>
      </w:r>
      <w:r w:rsidR="003A306D">
        <w:rPr>
          <w:rFonts w:ascii="Times New Roman" w:hAnsi="Times New Roman" w:cs="Times New Roman"/>
          <w:sz w:val="24"/>
          <w:szCs w:val="24"/>
        </w:rPr>
        <w:t xml:space="preserve"> un mayor reclutamiento en el estadio subsecuente o bajos niveles de marginación ejercida por los adul</w:t>
      </w:r>
      <w:r w:rsidR="008C5442">
        <w:rPr>
          <w:rFonts w:ascii="Times New Roman" w:hAnsi="Times New Roman" w:cs="Times New Roman"/>
          <w:sz w:val="24"/>
          <w:szCs w:val="24"/>
        </w:rPr>
        <w:t>tos (</w:t>
      </w:r>
      <w:proofErr w:type="spellStart"/>
      <w:r w:rsidR="008C5442" w:rsidRPr="001F037B">
        <w:rPr>
          <w:rFonts w:ascii="Times New Roman" w:hAnsi="Times New Roman" w:cs="Times New Roman"/>
          <w:sz w:val="24"/>
          <w:szCs w:val="24"/>
        </w:rPr>
        <w:t>Thorbjarnarson</w:t>
      </w:r>
      <w:proofErr w:type="spellEnd"/>
      <w:r w:rsidR="00E50B14">
        <w:rPr>
          <w:rFonts w:ascii="Times New Roman" w:hAnsi="Times New Roman" w:cs="Times New Roman"/>
          <w:sz w:val="24"/>
          <w:szCs w:val="24"/>
        </w:rPr>
        <w:t>,</w:t>
      </w:r>
      <w:r w:rsidR="003A306D">
        <w:rPr>
          <w:rFonts w:ascii="Times New Roman" w:hAnsi="Times New Roman" w:cs="Times New Roman"/>
          <w:sz w:val="24"/>
          <w:szCs w:val="24"/>
        </w:rPr>
        <w:t xml:space="preserve"> 1989).</w:t>
      </w:r>
    </w:p>
    <w:p w:rsidR="00556A2D" w:rsidRDefault="00556A2D"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En cuanto al uso del hábitat, la mayoría de los registros se obtuvieron </w:t>
      </w:r>
      <w:r w:rsidR="0008098A">
        <w:rPr>
          <w:rFonts w:ascii="Times New Roman" w:hAnsi="Times New Roman" w:cs="Times New Roman"/>
          <w:sz w:val="24"/>
          <w:szCs w:val="24"/>
        </w:rPr>
        <w:t xml:space="preserve">en el mangle, lo que coincide con lo reportado por </w:t>
      </w:r>
      <w:proofErr w:type="spellStart"/>
      <w:r w:rsidR="0008098A" w:rsidRPr="001F037B">
        <w:rPr>
          <w:rFonts w:ascii="Times New Roman" w:hAnsi="Times New Roman" w:cs="Times New Roman"/>
          <w:sz w:val="24"/>
          <w:szCs w:val="24"/>
        </w:rPr>
        <w:t>Thorbjarnarson</w:t>
      </w:r>
      <w:proofErr w:type="spellEnd"/>
      <w:r w:rsidR="0008098A">
        <w:rPr>
          <w:rFonts w:ascii="Times New Roman" w:hAnsi="Times New Roman" w:cs="Times New Roman"/>
          <w:sz w:val="24"/>
          <w:szCs w:val="24"/>
        </w:rPr>
        <w:t xml:space="preserve"> (1989), quien menciona que los cocodrilos frecuentemente prefieren permanecer </w:t>
      </w:r>
      <w:r w:rsidR="00EB278A">
        <w:rPr>
          <w:rFonts w:ascii="Times New Roman" w:hAnsi="Times New Roman" w:cs="Times New Roman"/>
          <w:sz w:val="24"/>
          <w:szCs w:val="24"/>
        </w:rPr>
        <w:t xml:space="preserve">escondidos en las raíces del mangle. No obstante, los ejemplares encontrados nadando en el agua fueron </w:t>
      </w:r>
      <w:proofErr w:type="spellStart"/>
      <w:r w:rsidR="00EB278A">
        <w:rPr>
          <w:rFonts w:ascii="Times New Roman" w:hAnsi="Times New Roman" w:cs="Times New Roman"/>
          <w:sz w:val="24"/>
          <w:szCs w:val="24"/>
        </w:rPr>
        <w:t>subadultos</w:t>
      </w:r>
      <w:proofErr w:type="spellEnd"/>
      <w:r w:rsidR="00EB278A">
        <w:rPr>
          <w:rFonts w:ascii="Times New Roman" w:hAnsi="Times New Roman" w:cs="Times New Roman"/>
          <w:sz w:val="24"/>
          <w:szCs w:val="24"/>
        </w:rPr>
        <w:t xml:space="preserve"> y adultos, ya que sólo estos tamaños corporales se aventuran a abandonar la seguridad que proporcionan las riberas cubiertas por manglar (Hernández-Vázque</w:t>
      </w:r>
      <w:r w:rsidR="008C5442">
        <w:rPr>
          <w:rFonts w:ascii="Times New Roman" w:hAnsi="Times New Roman" w:cs="Times New Roman"/>
          <w:sz w:val="24"/>
          <w:szCs w:val="24"/>
        </w:rPr>
        <w:t>z</w:t>
      </w:r>
      <w:r w:rsidR="00E50B14">
        <w:rPr>
          <w:rFonts w:ascii="Times New Roman" w:hAnsi="Times New Roman" w:cs="Times New Roman"/>
          <w:sz w:val="24"/>
          <w:szCs w:val="24"/>
        </w:rPr>
        <w:t>,</w:t>
      </w:r>
      <w:r w:rsidR="00EB278A">
        <w:rPr>
          <w:rFonts w:ascii="Times New Roman" w:hAnsi="Times New Roman" w:cs="Times New Roman"/>
          <w:sz w:val="24"/>
          <w:szCs w:val="24"/>
        </w:rPr>
        <w:t xml:space="preserve"> 2001).</w:t>
      </w:r>
    </w:p>
    <w:p w:rsidR="0056031A" w:rsidRDefault="0056031A" w:rsidP="00755C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El presente trabajo contribuye </w:t>
      </w:r>
      <w:r w:rsidR="00210FD4">
        <w:rPr>
          <w:rFonts w:ascii="Times New Roman" w:hAnsi="Times New Roman" w:cs="Times New Roman"/>
          <w:sz w:val="24"/>
          <w:szCs w:val="24"/>
        </w:rPr>
        <w:t>con información básica sobre el estado</w:t>
      </w:r>
      <w:r>
        <w:rPr>
          <w:rFonts w:ascii="Times New Roman" w:hAnsi="Times New Roman" w:cs="Times New Roman"/>
          <w:sz w:val="24"/>
          <w:szCs w:val="24"/>
        </w:rPr>
        <w:t xml:space="preserve"> poblacional de </w:t>
      </w:r>
      <w:r w:rsidRPr="00D9390D">
        <w:rPr>
          <w:rFonts w:ascii="Times New Roman" w:hAnsi="Times New Roman" w:cs="Times New Roman"/>
          <w:i/>
          <w:sz w:val="24"/>
          <w:szCs w:val="24"/>
        </w:rPr>
        <w:t xml:space="preserve">C. </w:t>
      </w:r>
      <w:proofErr w:type="spellStart"/>
      <w:r w:rsidRPr="00D9390D">
        <w:rPr>
          <w:rFonts w:ascii="Times New Roman" w:hAnsi="Times New Roman" w:cs="Times New Roman"/>
          <w:i/>
          <w:sz w:val="24"/>
          <w:szCs w:val="24"/>
        </w:rPr>
        <w:t>acutus</w:t>
      </w:r>
      <w:proofErr w:type="spellEnd"/>
      <w:r>
        <w:rPr>
          <w:rFonts w:ascii="Times New Roman" w:hAnsi="Times New Roman" w:cs="Times New Roman"/>
          <w:sz w:val="24"/>
          <w:szCs w:val="24"/>
        </w:rPr>
        <w:t xml:space="preserve"> en la laguna </w:t>
      </w:r>
      <w:proofErr w:type="spellStart"/>
      <w:r w:rsidR="00BC59AC">
        <w:rPr>
          <w:rFonts w:ascii="Times New Roman" w:hAnsi="Times New Roman" w:cs="Times New Roman"/>
          <w:sz w:val="24"/>
          <w:szCs w:val="24"/>
        </w:rPr>
        <w:t>Palmasola</w:t>
      </w:r>
      <w:proofErr w:type="spellEnd"/>
      <w:r>
        <w:rPr>
          <w:rFonts w:ascii="Times New Roman" w:hAnsi="Times New Roman" w:cs="Times New Roman"/>
          <w:sz w:val="24"/>
          <w:szCs w:val="24"/>
        </w:rPr>
        <w:t xml:space="preserve"> donde el tamaño poblacional estimado</w:t>
      </w:r>
      <w:r w:rsidR="001C45B1">
        <w:rPr>
          <w:rFonts w:ascii="Times New Roman" w:hAnsi="Times New Roman" w:cs="Times New Roman"/>
          <w:sz w:val="24"/>
          <w:szCs w:val="24"/>
        </w:rPr>
        <w:t xml:space="preserve"> parece mostrar valores altos con respecto a lo reportado en otros estados de la República Mexicana. Por otro lado, la laguna </w:t>
      </w:r>
      <w:proofErr w:type="spellStart"/>
      <w:r w:rsidR="001C45B1">
        <w:rPr>
          <w:rFonts w:ascii="Times New Roman" w:hAnsi="Times New Roman" w:cs="Times New Roman"/>
          <w:sz w:val="24"/>
          <w:szCs w:val="24"/>
        </w:rPr>
        <w:t>Palmasola</w:t>
      </w:r>
      <w:proofErr w:type="spellEnd"/>
      <w:r w:rsidR="001C45B1">
        <w:rPr>
          <w:rFonts w:ascii="Times New Roman" w:hAnsi="Times New Roman" w:cs="Times New Roman"/>
          <w:sz w:val="24"/>
          <w:szCs w:val="24"/>
        </w:rPr>
        <w:t xml:space="preserve"> presenta las condiciones favorables para la conservación de la especie, no obstante, </w:t>
      </w:r>
      <w:r w:rsidR="0006754D">
        <w:rPr>
          <w:rFonts w:ascii="Times New Roman" w:hAnsi="Times New Roman" w:cs="Times New Roman"/>
          <w:sz w:val="24"/>
          <w:szCs w:val="24"/>
        </w:rPr>
        <w:t>se recomienda la conservación de la zona de estudio y la continuidad de estudios de largo plazo</w:t>
      </w:r>
      <w:r w:rsidR="00D9390D">
        <w:rPr>
          <w:rFonts w:ascii="Times New Roman" w:hAnsi="Times New Roman" w:cs="Times New Roman"/>
          <w:sz w:val="24"/>
          <w:szCs w:val="24"/>
        </w:rPr>
        <w:t>,</w:t>
      </w:r>
      <w:r w:rsidR="0006754D">
        <w:rPr>
          <w:rFonts w:ascii="Times New Roman" w:hAnsi="Times New Roman" w:cs="Times New Roman"/>
          <w:sz w:val="24"/>
          <w:szCs w:val="24"/>
        </w:rPr>
        <w:t xml:space="preserve"> que evalúen los factores bióticos y abióticos que determinan la abundancia de los cocodrilos en este sitio en particular.</w:t>
      </w:r>
    </w:p>
    <w:p w:rsidR="00755C20" w:rsidRDefault="00755C20" w:rsidP="00755C20">
      <w:pPr>
        <w:spacing w:after="0"/>
        <w:ind w:firstLine="709"/>
        <w:jc w:val="both"/>
        <w:rPr>
          <w:rFonts w:ascii="Times New Roman" w:hAnsi="Times New Roman" w:cs="Times New Roman"/>
          <w:sz w:val="24"/>
          <w:szCs w:val="24"/>
        </w:rPr>
      </w:pPr>
    </w:p>
    <w:p w:rsidR="00876C54" w:rsidRDefault="00C95320" w:rsidP="00755C20">
      <w:pPr>
        <w:spacing w:after="0"/>
        <w:jc w:val="center"/>
        <w:rPr>
          <w:rFonts w:ascii="Times New Roman" w:hAnsi="Times New Roman" w:cs="Times New Roman"/>
          <w:sz w:val="24"/>
          <w:szCs w:val="24"/>
        </w:rPr>
      </w:pPr>
      <w:r>
        <w:rPr>
          <w:rFonts w:ascii="Times New Roman" w:hAnsi="Times New Roman" w:cs="Times New Roman"/>
          <w:sz w:val="24"/>
          <w:szCs w:val="24"/>
        </w:rPr>
        <w:t>AGRADECIMIENTOS</w:t>
      </w:r>
    </w:p>
    <w:p w:rsidR="00F85DAC" w:rsidRDefault="00F85DAC" w:rsidP="00755C20">
      <w:pPr>
        <w:spacing w:after="0"/>
        <w:jc w:val="center"/>
        <w:rPr>
          <w:rFonts w:ascii="Times New Roman" w:hAnsi="Times New Roman" w:cs="Times New Roman"/>
          <w:sz w:val="24"/>
          <w:szCs w:val="24"/>
        </w:rPr>
      </w:pPr>
    </w:p>
    <w:p w:rsidR="00C95320" w:rsidRDefault="00876C54" w:rsidP="004A3DC5">
      <w:pPr>
        <w:spacing w:after="0"/>
        <w:jc w:val="both"/>
        <w:rPr>
          <w:rFonts w:ascii="Times New Roman" w:hAnsi="Times New Roman" w:cs="Times New Roman"/>
          <w:sz w:val="24"/>
        </w:rPr>
      </w:pPr>
      <w:r>
        <w:rPr>
          <w:rFonts w:ascii="Times New Roman" w:hAnsi="Times New Roman" w:cs="Times New Roman"/>
          <w:sz w:val="24"/>
        </w:rPr>
        <w:t>Agrade</w:t>
      </w:r>
      <w:r w:rsidR="00210FD4">
        <w:rPr>
          <w:rFonts w:ascii="Times New Roman" w:hAnsi="Times New Roman" w:cs="Times New Roman"/>
          <w:sz w:val="24"/>
        </w:rPr>
        <w:t>cemos</w:t>
      </w:r>
      <w:r w:rsidRPr="00876C54">
        <w:rPr>
          <w:rFonts w:ascii="Times New Roman" w:hAnsi="Times New Roman" w:cs="Times New Roman"/>
          <w:sz w:val="24"/>
        </w:rPr>
        <w:t xml:space="preserve"> a la Sociedad Cooperativa de Protección a los Ecosistemas de Barra de Navidad y a la Universidad del Mar las facilidades otorgadas para el</w:t>
      </w:r>
      <w:r>
        <w:rPr>
          <w:rFonts w:ascii="Times New Roman" w:hAnsi="Times New Roman" w:cs="Times New Roman"/>
          <w:sz w:val="24"/>
        </w:rPr>
        <w:t xml:space="preserve"> desarrollo del presente trabajo (</w:t>
      </w:r>
      <w:r w:rsidR="00552B36">
        <w:rPr>
          <w:rFonts w:ascii="Times New Roman" w:hAnsi="Times New Roman" w:cs="Times New Roman"/>
          <w:sz w:val="24"/>
        </w:rPr>
        <w:t>CUP:</w:t>
      </w:r>
      <w:r>
        <w:rPr>
          <w:rFonts w:ascii="Times New Roman" w:hAnsi="Times New Roman" w:cs="Times New Roman"/>
          <w:sz w:val="24"/>
        </w:rPr>
        <w:t xml:space="preserve"> PROMODES/004/2011</w:t>
      </w:r>
      <w:r w:rsidR="00552B36">
        <w:rPr>
          <w:rFonts w:ascii="Times New Roman" w:hAnsi="Times New Roman" w:cs="Times New Roman"/>
          <w:sz w:val="24"/>
        </w:rPr>
        <w:t>)</w:t>
      </w:r>
      <w:r w:rsidRPr="00876C54">
        <w:rPr>
          <w:rFonts w:ascii="Times New Roman" w:hAnsi="Times New Roman" w:cs="Times New Roman"/>
          <w:sz w:val="24"/>
        </w:rPr>
        <w:t xml:space="preserve">. A </w:t>
      </w:r>
      <w:proofErr w:type="spellStart"/>
      <w:r w:rsidRPr="00876C54">
        <w:rPr>
          <w:rFonts w:ascii="Times New Roman" w:hAnsi="Times New Roman" w:cs="Times New Roman"/>
          <w:sz w:val="24"/>
        </w:rPr>
        <w:t>Cresenciano</w:t>
      </w:r>
      <w:proofErr w:type="spellEnd"/>
      <w:r w:rsidRPr="00876C54">
        <w:rPr>
          <w:rFonts w:ascii="Times New Roman" w:hAnsi="Times New Roman" w:cs="Times New Roman"/>
          <w:sz w:val="24"/>
        </w:rPr>
        <w:t xml:space="preserve"> Marcial y Cristian Marcial </w:t>
      </w:r>
      <w:r w:rsidR="000146C1">
        <w:rPr>
          <w:rFonts w:ascii="Times New Roman" w:hAnsi="Times New Roman" w:cs="Times New Roman"/>
          <w:sz w:val="24"/>
        </w:rPr>
        <w:t xml:space="preserve">de la comunidad de Barra de Navidad </w:t>
      </w:r>
      <w:r w:rsidRPr="00876C54">
        <w:rPr>
          <w:rFonts w:ascii="Times New Roman" w:hAnsi="Times New Roman" w:cs="Times New Roman"/>
          <w:sz w:val="24"/>
        </w:rPr>
        <w:t>por su comprometido apoyo en el manejo de la lancha durante los recorridos nocturnos.</w:t>
      </w:r>
    </w:p>
    <w:p w:rsidR="00755C20" w:rsidRDefault="00755C20" w:rsidP="004A3DC5">
      <w:pPr>
        <w:spacing w:after="0"/>
        <w:jc w:val="both"/>
        <w:rPr>
          <w:rFonts w:ascii="Times New Roman" w:hAnsi="Times New Roman" w:cs="Times New Roman"/>
          <w:sz w:val="24"/>
        </w:rPr>
      </w:pPr>
    </w:p>
    <w:p w:rsidR="00057D35" w:rsidRDefault="00057D35" w:rsidP="00755C20">
      <w:pPr>
        <w:spacing w:after="0"/>
        <w:jc w:val="center"/>
        <w:rPr>
          <w:rFonts w:ascii="Times New Roman" w:hAnsi="Times New Roman" w:cs="Times New Roman"/>
          <w:sz w:val="24"/>
        </w:rPr>
      </w:pPr>
      <w:r>
        <w:rPr>
          <w:rFonts w:ascii="Times New Roman" w:hAnsi="Times New Roman" w:cs="Times New Roman"/>
          <w:sz w:val="24"/>
        </w:rPr>
        <w:t>RESUMEN</w:t>
      </w:r>
    </w:p>
    <w:p w:rsidR="00E64F84" w:rsidRDefault="006042DA" w:rsidP="00755C20">
      <w:pPr>
        <w:spacing w:after="0"/>
        <w:jc w:val="both"/>
        <w:rPr>
          <w:rFonts w:ascii="Times New Roman" w:hAnsi="Times New Roman" w:cs="Times New Roman"/>
          <w:sz w:val="24"/>
          <w:szCs w:val="24"/>
        </w:rPr>
      </w:pPr>
      <w:r>
        <w:rPr>
          <w:rFonts w:ascii="Times New Roman" w:hAnsi="Times New Roman" w:cs="Times New Roman"/>
          <w:sz w:val="24"/>
        </w:rPr>
        <w:t xml:space="preserve">La abundancia y estructura poblacional son parámetros importantes para evaluar y comparar el estatus de conservación de una población a través del tiempo en un área determinada. Este estudio describe la abundancia y estructura poblacional de </w:t>
      </w:r>
      <w:proofErr w:type="spellStart"/>
      <w:r w:rsidRPr="006042DA">
        <w:rPr>
          <w:rFonts w:ascii="Times New Roman" w:hAnsi="Times New Roman" w:cs="Times New Roman"/>
          <w:i/>
          <w:sz w:val="24"/>
        </w:rPr>
        <w:t>Crocodylus</w:t>
      </w:r>
      <w:proofErr w:type="spellEnd"/>
      <w:r w:rsidRPr="006042DA">
        <w:rPr>
          <w:rFonts w:ascii="Times New Roman" w:hAnsi="Times New Roman" w:cs="Times New Roman"/>
          <w:i/>
          <w:sz w:val="24"/>
        </w:rPr>
        <w:t xml:space="preserve"> </w:t>
      </w:r>
      <w:proofErr w:type="spellStart"/>
      <w:r w:rsidRPr="006042DA">
        <w:rPr>
          <w:rFonts w:ascii="Times New Roman" w:hAnsi="Times New Roman" w:cs="Times New Roman"/>
          <w:i/>
          <w:sz w:val="24"/>
        </w:rPr>
        <w:t>acutus</w:t>
      </w:r>
      <w:proofErr w:type="spellEnd"/>
      <w:r>
        <w:rPr>
          <w:rFonts w:ascii="Times New Roman" w:hAnsi="Times New Roman" w:cs="Times New Roman"/>
          <w:sz w:val="24"/>
        </w:rPr>
        <w:t xml:space="preserve"> en la laguna </w:t>
      </w:r>
      <w:proofErr w:type="spellStart"/>
      <w:r>
        <w:rPr>
          <w:rFonts w:ascii="Times New Roman" w:hAnsi="Times New Roman" w:cs="Times New Roman"/>
          <w:sz w:val="24"/>
        </w:rPr>
        <w:t>Palmasola</w:t>
      </w:r>
      <w:proofErr w:type="spellEnd"/>
      <w:r>
        <w:rPr>
          <w:rFonts w:ascii="Times New Roman" w:hAnsi="Times New Roman" w:cs="Times New Roman"/>
          <w:sz w:val="24"/>
        </w:rPr>
        <w:t xml:space="preserve">, Oaxaca. </w:t>
      </w:r>
      <w:r w:rsidR="00B24B7B">
        <w:rPr>
          <w:rFonts w:ascii="Times New Roman" w:hAnsi="Times New Roman" w:cs="Times New Roman"/>
          <w:sz w:val="24"/>
          <w:szCs w:val="24"/>
        </w:rPr>
        <w:t xml:space="preserve">El </w:t>
      </w:r>
      <w:r w:rsidR="005C434C">
        <w:rPr>
          <w:rFonts w:ascii="Times New Roman" w:hAnsi="Times New Roman" w:cs="Times New Roman"/>
          <w:sz w:val="24"/>
          <w:szCs w:val="24"/>
        </w:rPr>
        <w:t>trabajo</w:t>
      </w:r>
      <w:r w:rsidR="00B24B7B">
        <w:rPr>
          <w:rFonts w:ascii="Times New Roman" w:hAnsi="Times New Roman" w:cs="Times New Roman"/>
          <w:sz w:val="24"/>
          <w:szCs w:val="24"/>
        </w:rPr>
        <w:t xml:space="preserve"> consistió en recorridos nocturnos</w:t>
      </w:r>
      <w:r w:rsidR="005C434C">
        <w:rPr>
          <w:rFonts w:ascii="Times New Roman" w:hAnsi="Times New Roman" w:cs="Times New Roman"/>
          <w:sz w:val="24"/>
          <w:szCs w:val="24"/>
        </w:rPr>
        <w:t xml:space="preserve">, entre las 21 y 24h, </w:t>
      </w:r>
      <w:r w:rsidR="00B24B7B">
        <w:rPr>
          <w:rFonts w:ascii="Times New Roman" w:hAnsi="Times New Roman" w:cs="Times New Roman"/>
          <w:sz w:val="24"/>
          <w:szCs w:val="24"/>
        </w:rPr>
        <w:t xml:space="preserve">durante la fase de luna nueva para contabilizar el número </w:t>
      </w:r>
      <w:r w:rsidR="00306EC0">
        <w:rPr>
          <w:rFonts w:ascii="Times New Roman" w:hAnsi="Times New Roman" w:cs="Times New Roman"/>
          <w:sz w:val="24"/>
          <w:szCs w:val="24"/>
        </w:rPr>
        <w:t xml:space="preserve">de individuos </w:t>
      </w:r>
      <w:r w:rsidR="00B24B7B">
        <w:rPr>
          <w:rFonts w:ascii="Times New Roman" w:hAnsi="Times New Roman" w:cs="Times New Roman"/>
          <w:sz w:val="24"/>
          <w:szCs w:val="24"/>
        </w:rPr>
        <w:t xml:space="preserve">y obtener estimaciones poblacionales. </w:t>
      </w:r>
      <w:r w:rsidR="00306EC0">
        <w:rPr>
          <w:rFonts w:ascii="Times New Roman" w:hAnsi="Times New Roman" w:cs="Times New Roman"/>
          <w:sz w:val="24"/>
          <w:szCs w:val="24"/>
        </w:rPr>
        <w:t>El tamaño poblacional estimado fluctuó de 32</w:t>
      </w:r>
      <w:r w:rsidR="00E50B14">
        <w:rPr>
          <w:rFonts w:ascii="Times New Roman" w:hAnsi="Times New Roman" w:cs="Times New Roman"/>
          <w:sz w:val="24"/>
          <w:szCs w:val="24"/>
        </w:rPr>
        <w:t>.</w:t>
      </w:r>
      <w:r w:rsidR="00306EC0">
        <w:rPr>
          <w:rFonts w:ascii="Times New Roman" w:hAnsi="Times New Roman" w:cs="Times New Roman"/>
          <w:sz w:val="24"/>
          <w:szCs w:val="24"/>
        </w:rPr>
        <w:t xml:space="preserve">7 a 93 individuos según </w:t>
      </w:r>
      <w:r w:rsidR="0003004D">
        <w:rPr>
          <w:rFonts w:ascii="Times New Roman" w:hAnsi="Times New Roman" w:cs="Times New Roman"/>
          <w:sz w:val="24"/>
          <w:szCs w:val="24"/>
        </w:rPr>
        <w:t xml:space="preserve">el </w:t>
      </w:r>
      <w:r w:rsidR="00306EC0">
        <w:rPr>
          <w:rFonts w:ascii="Times New Roman" w:hAnsi="Times New Roman" w:cs="Times New Roman"/>
          <w:sz w:val="24"/>
          <w:szCs w:val="24"/>
        </w:rPr>
        <w:t xml:space="preserve">modelo utilizado. </w:t>
      </w:r>
      <w:r w:rsidR="00306EC0">
        <w:rPr>
          <w:rFonts w:ascii="Times New Roman" w:hAnsi="Times New Roman" w:cs="Times New Roman"/>
          <w:sz w:val="24"/>
        </w:rPr>
        <w:t>Las tasas de encuentro regis</w:t>
      </w:r>
      <w:r w:rsidR="00E64F84">
        <w:rPr>
          <w:rFonts w:ascii="Times New Roman" w:hAnsi="Times New Roman" w:cs="Times New Roman"/>
          <w:sz w:val="24"/>
        </w:rPr>
        <w:t>tradas fluctuaron de 32 a 109</w:t>
      </w:r>
      <w:r w:rsidR="00E50B14">
        <w:rPr>
          <w:rFonts w:ascii="Times New Roman" w:hAnsi="Times New Roman" w:cs="Times New Roman"/>
          <w:sz w:val="24"/>
        </w:rPr>
        <w:t>.</w:t>
      </w:r>
      <w:r w:rsidR="00E64F84">
        <w:rPr>
          <w:rFonts w:ascii="Times New Roman" w:hAnsi="Times New Roman" w:cs="Times New Roman"/>
          <w:sz w:val="24"/>
        </w:rPr>
        <w:t>3</w:t>
      </w:r>
      <w:r w:rsidR="00F85DAC">
        <w:rPr>
          <w:rFonts w:ascii="Times New Roman" w:hAnsi="Times New Roman" w:cs="Times New Roman"/>
          <w:sz w:val="24"/>
        </w:rPr>
        <w:t xml:space="preserve"> </w:t>
      </w:r>
      <w:proofErr w:type="spellStart"/>
      <w:r w:rsidR="00306EC0">
        <w:rPr>
          <w:rFonts w:ascii="Times New Roman" w:hAnsi="Times New Roman" w:cs="Times New Roman"/>
          <w:sz w:val="24"/>
        </w:rPr>
        <w:t>ind</w:t>
      </w:r>
      <w:proofErr w:type="spellEnd"/>
      <w:r w:rsidR="00306EC0">
        <w:rPr>
          <w:rFonts w:ascii="Times New Roman" w:hAnsi="Times New Roman" w:cs="Times New Roman"/>
          <w:sz w:val="24"/>
        </w:rPr>
        <w:t xml:space="preserve">/km lineal durante los 40 recorridos efectuados con un tiempo promedio de navegación de 18 minutos. Existió una </w:t>
      </w:r>
      <w:r w:rsidR="00306EC0">
        <w:rPr>
          <w:rFonts w:ascii="Times New Roman" w:hAnsi="Times New Roman" w:cs="Times New Roman"/>
          <w:sz w:val="24"/>
          <w:szCs w:val="24"/>
        </w:rPr>
        <w:t>marcada dominancia de la clase III (</w:t>
      </w:r>
      <w:proofErr w:type="spellStart"/>
      <w:r w:rsidR="00306EC0">
        <w:rPr>
          <w:rFonts w:ascii="Times New Roman" w:hAnsi="Times New Roman" w:cs="Times New Roman"/>
          <w:sz w:val="24"/>
          <w:szCs w:val="24"/>
        </w:rPr>
        <w:t>subadultos</w:t>
      </w:r>
      <w:proofErr w:type="spellEnd"/>
      <w:r w:rsidR="00306EC0">
        <w:rPr>
          <w:rFonts w:ascii="Times New Roman" w:hAnsi="Times New Roman" w:cs="Times New Roman"/>
          <w:sz w:val="24"/>
          <w:szCs w:val="24"/>
        </w:rPr>
        <w:t>), seguido por la clase II y en menor proporción las clases IV y V, así como aquellos individuos en los que no se pudo determinar el tamaño corporal</w:t>
      </w:r>
      <w:r w:rsidR="0003004D">
        <w:rPr>
          <w:rFonts w:ascii="Times New Roman" w:hAnsi="Times New Roman" w:cs="Times New Roman"/>
          <w:sz w:val="24"/>
          <w:szCs w:val="24"/>
        </w:rPr>
        <w:t>,</w:t>
      </w:r>
      <w:r w:rsidR="00306EC0">
        <w:rPr>
          <w:rFonts w:ascii="Times New Roman" w:hAnsi="Times New Roman" w:cs="Times New Roman"/>
          <w:sz w:val="24"/>
          <w:szCs w:val="24"/>
        </w:rPr>
        <w:t xml:space="preserve"> en ambas épocas del año</w:t>
      </w:r>
      <w:r w:rsidR="00BA446A">
        <w:rPr>
          <w:rFonts w:ascii="Times New Roman" w:hAnsi="Times New Roman" w:cs="Times New Roman"/>
          <w:sz w:val="24"/>
          <w:szCs w:val="24"/>
        </w:rPr>
        <w:t>.</w:t>
      </w:r>
      <w:r w:rsidR="00306EC0">
        <w:rPr>
          <w:rFonts w:ascii="Times New Roman" w:hAnsi="Times New Roman" w:cs="Times New Roman"/>
          <w:sz w:val="24"/>
          <w:szCs w:val="24"/>
        </w:rPr>
        <w:t xml:space="preserve"> </w:t>
      </w:r>
      <w:r w:rsidR="0006028B">
        <w:rPr>
          <w:rFonts w:ascii="Times New Roman" w:hAnsi="Times New Roman" w:cs="Times New Roman"/>
          <w:sz w:val="24"/>
          <w:szCs w:val="24"/>
        </w:rPr>
        <w:t>Mientras tanto, los individuos juveniles (Clase II) se observaron en mayor proporción asociados al manglar que cubre las orillas del cuerpo de agua (26</w:t>
      </w:r>
      <w:r w:rsidR="008403D9">
        <w:rPr>
          <w:rFonts w:ascii="Times New Roman" w:hAnsi="Times New Roman" w:cs="Times New Roman"/>
          <w:sz w:val="24"/>
          <w:szCs w:val="24"/>
        </w:rPr>
        <w:t>.</w:t>
      </w:r>
      <w:r w:rsidR="0006028B">
        <w:rPr>
          <w:rFonts w:ascii="Times New Roman" w:hAnsi="Times New Roman" w:cs="Times New Roman"/>
          <w:sz w:val="24"/>
          <w:szCs w:val="24"/>
        </w:rPr>
        <w:t xml:space="preserve">1%), los individuos </w:t>
      </w:r>
      <w:proofErr w:type="spellStart"/>
      <w:r w:rsidR="0006028B">
        <w:rPr>
          <w:rFonts w:ascii="Times New Roman" w:hAnsi="Times New Roman" w:cs="Times New Roman"/>
          <w:sz w:val="24"/>
          <w:szCs w:val="24"/>
        </w:rPr>
        <w:t>subadultos</w:t>
      </w:r>
      <w:proofErr w:type="spellEnd"/>
      <w:r w:rsidR="0006028B">
        <w:rPr>
          <w:rFonts w:ascii="Times New Roman" w:hAnsi="Times New Roman" w:cs="Times New Roman"/>
          <w:sz w:val="24"/>
          <w:szCs w:val="24"/>
        </w:rPr>
        <w:t xml:space="preserve"> (Clase III) a menudo se observaron sobre el espejo de agua sin vegetación flotante (22</w:t>
      </w:r>
      <w:r w:rsidR="00E50B14">
        <w:rPr>
          <w:rFonts w:ascii="Times New Roman" w:hAnsi="Times New Roman" w:cs="Times New Roman"/>
          <w:sz w:val="24"/>
          <w:szCs w:val="24"/>
        </w:rPr>
        <w:t>.</w:t>
      </w:r>
      <w:r w:rsidR="0006028B">
        <w:rPr>
          <w:rFonts w:ascii="Times New Roman" w:hAnsi="Times New Roman" w:cs="Times New Roman"/>
          <w:sz w:val="24"/>
          <w:szCs w:val="24"/>
        </w:rPr>
        <w:t>7%) y entre el manglar que cubre las orillas del cuerpo de agua (15</w:t>
      </w:r>
      <w:r w:rsidR="00E50B14">
        <w:rPr>
          <w:rFonts w:ascii="Times New Roman" w:hAnsi="Times New Roman" w:cs="Times New Roman"/>
          <w:sz w:val="24"/>
          <w:szCs w:val="24"/>
        </w:rPr>
        <w:t>.</w:t>
      </w:r>
      <w:r w:rsidR="0006028B">
        <w:rPr>
          <w:rFonts w:ascii="Times New Roman" w:hAnsi="Times New Roman" w:cs="Times New Roman"/>
          <w:sz w:val="24"/>
          <w:szCs w:val="24"/>
        </w:rPr>
        <w:t xml:space="preserve">7%), </w:t>
      </w:r>
      <w:r w:rsidR="0006028B">
        <w:rPr>
          <w:rFonts w:ascii="Times New Roman" w:hAnsi="Times New Roman" w:cs="Times New Roman"/>
          <w:sz w:val="24"/>
          <w:szCs w:val="24"/>
        </w:rPr>
        <w:lastRenderedPageBreak/>
        <w:t>mientras que los ejemplares adultos se observaron con mayor frecuencia sobre el espejo de agua sin vegetación flotante (9</w:t>
      </w:r>
      <w:r w:rsidR="00E50B14">
        <w:rPr>
          <w:rFonts w:ascii="Times New Roman" w:hAnsi="Times New Roman" w:cs="Times New Roman"/>
          <w:sz w:val="24"/>
          <w:szCs w:val="24"/>
        </w:rPr>
        <w:t>.</w:t>
      </w:r>
      <w:r w:rsidR="0006028B">
        <w:rPr>
          <w:rFonts w:ascii="Times New Roman" w:hAnsi="Times New Roman" w:cs="Times New Roman"/>
          <w:sz w:val="24"/>
          <w:szCs w:val="24"/>
        </w:rPr>
        <w:t>7%</w:t>
      </w:r>
      <w:r w:rsidR="004D3F89">
        <w:rPr>
          <w:rFonts w:ascii="Times New Roman" w:hAnsi="Times New Roman" w:cs="Times New Roman"/>
          <w:sz w:val="24"/>
          <w:szCs w:val="24"/>
        </w:rPr>
        <w:t>).</w:t>
      </w:r>
      <w:r w:rsidR="00BC59AC">
        <w:rPr>
          <w:rFonts w:ascii="Times New Roman" w:hAnsi="Times New Roman" w:cs="Times New Roman"/>
          <w:sz w:val="24"/>
          <w:szCs w:val="24"/>
        </w:rPr>
        <w:t xml:space="preserve"> Con la presente información se contribuye al conocimiento de la ecología poblacional de </w:t>
      </w:r>
      <w:r w:rsidR="00BC59AC" w:rsidRPr="0056031A">
        <w:rPr>
          <w:rFonts w:ascii="Times New Roman" w:hAnsi="Times New Roman" w:cs="Times New Roman"/>
          <w:i/>
          <w:sz w:val="24"/>
          <w:szCs w:val="24"/>
        </w:rPr>
        <w:t xml:space="preserve">C. </w:t>
      </w:r>
      <w:proofErr w:type="spellStart"/>
      <w:r w:rsidR="00BC59AC" w:rsidRPr="0056031A">
        <w:rPr>
          <w:rFonts w:ascii="Times New Roman" w:hAnsi="Times New Roman" w:cs="Times New Roman"/>
          <w:i/>
          <w:sz w:val="24"/>
          <w:szCs w:val="24"/>
        </w:rPr>
        <w:t>acutus</w:t>
      </w:r>
      <w:proofErr w:type="spellEnd"/>
      <w:r w:rsidR="00BC59AC">
        <w:rPr>
          <w:rFonts w:ascii="Times New Roman" w:hAnsi="Times New Roman" w:cs="Times New Roman"/>
          <w:sz w:val="24"/>
          <w:szCs w:val="24"/>
        </w:rPr>
        <w:t xml:space="preserve"> en la laguna </w:t>
      </w:r>
      <w:proofErr w:type="spellStart"/>
      <w:r w:rsidR="00BC59AC">
        <w:rPr>
          <w:rFonts w:ascii="Times New Roman" w:hAnsi="Times New Roman" w:cs="Times New Roman"/>
          <w:sz w:val="24"/>
          <w:szCs w:val="24"/>
        </w:rPr>
        <w:t>Palmasola</w:t>
      </w:r>
      <w:proofErr w:type="spellEnd"/>
      <w:r w:rsidR="00BC59AC">
        <w:rPr>
          <w:rFonts w:ascii="Times New Roman" w:hAnsi="Times New Roman" w:cs="Times New Roman"/>
          <w:sz w:val="24"/>
          <w:szCs w:val="24"/>
        </w:rPr>
        <w:t xml:space="preserve"> donde el tamaño poblacional estimado parece mostrar valores altos con respecto a lo reportado en otros estados de la República Mexicana.</w:t>
      </w:r>
    </w:p>
    <w:p w:rsidR="001D2BCA" w:rsidRDefault="001D2BCA" w:rsidP="00635459">
      <w:pPr>
        <w:spacing w:after="0" w:line="360" w:lineRule="auto"/>
        <w:jc w:val="both"/>
        <w:rPr>
          <w:rFonts w:ascii="Times New Roman" w:hAnsi="Times New Roman" w:cs="Times New Roman"/>
          <w:sz w:val="24"/>
        </w:rPr>
      </w:pPr>
    </w:p>
    <w:p w:rsidR="0056031A" w:rsidRDefault="00057D35" w:rsidP="00635459">
      <w:pPr>
        <w:spacing w:after="0" w:line="360" w:lineRule="auto"/>
        <w:jc w:val="both"/>
        <w:rPr>
          <w:rFonts w:ascii="Times New Roman" w:hAnsi="Times New Roman" w:cs="Times New Roman"/>
          <w:sz w:val="24"/>
        </w:rPr>
      </w:pPr>
      <w:r w:rsidRPr="004D3F89">
        <w:rPr>
          <w:rFonts w:ascii="Times New Roman" w:hAnsi="Times New Roman" w:cs="Times New Roman"/>
          <w:b/>
          <w:sz w:val="24"/>
        </w:rPr>
        <w:t>Palabras clave</w:t>
      </w:r>
      <w:r>
        <w:rPr>
          <w:rFonts w:ascii="Times New Roman" w:hAnsi="Times New Roman" w:cs="Times New Roman"/>
          <w:sz w:val="24"/>
        </w:rPr>
        <w:t xml:space="preserve">: cocodrilos, abundancia, </w:t>
      </w:r>
      <w:proofErr w:type="spellStart"/>
      <w:r>
        <w:rPr>
          <w:rFonts w:ascii="Times New Roman" w:hAnsi="Times New Roman" w:cs="Times New Roman"/>
          <w:sz w:val="24"/>
        </w:rPr>
        <w:t>Palmasola</w:t>
      </w:r>
      <w:proofErr w:type="spellEnd"/>
      <w:r>
        <w:rPr>
          <w:rFonts w:ascii="Times New Roman" w:hAnsi="Times New Roman" w:cs="Times New Roman"/>
          <w:sz w:val="24"/>
        </w:rPr>
        <w:t>, estructura poblacional, Oaxaca.</w:t>
      </w:r>
    </w:p>
    <w:p w:rsidR="00E64F84" w:rsidRPr="0003004D" w:rsidRDefault="00E64F84" w:rsidP="00635459">
      <w:pPr>
        <w:spacing w:after="0" w:line="360" w:lineRule="auto"/>
        <w:jc w:val="both"/>
        <w:rPr>
          <w:rFonts w:ascii="Times New Roman" w:hAnsi="Times New Roman" w:cs="Times New Roman"/>
          <w:sz w:val="28"/>
          <w:szCs w:val="24"/>
        </w:rPr>
      </w:pPr>
    </w:p>
    <w:p w:rsidR="00057D35" w:rsidRPr="00150B6B" w:rsidRDefault="00057D35" w:rsidP="00635459">
      <w:pPr>
        <w:spacing w:after="0" w:line="360" w:lineRule="auto"/>
        <w:jc w:val="center"/>
        <w:rPr>
          <w:rFonts w:ascii="Times New Roman" w:hAnsi="Times New Roman" w:cs="Times New Roman"/>
          <w:sz w:val="24"/>
          <w:szCs w:val="24"/>
          <w:lang w:val="en-US"/>
        </w:rPr>
      </w:pPr>
      <w:r w:rsidRPr="00150B6B">
        <w:rPr>
          <w:rFonts w:ascii="Times New Roman" w:hAnsi="Times New Roman" w:cs="Times New Roman"/>
          <w:sz w:val="24"/>
          <w:szCs w:val="24"/>
          <w:lang w:val="en-US"/>
        </w:rPr>
        <w:t>REFERENCIAS</w:t>
      </w:r>
    </w:p>
    <w:p w:rsidR="002A1008" w:rsidRPr="003B5CA6" w:rsidRDefault="0069217E" w:rsidP="00635459">
      <w:pPr>
        <w:spacing w:after="0" w:line="360" w:lineRule="auto"/>
        <w:jc w:val="both"/>
        <w:rPr>
          <w:rFonts w:ascii="Times New Roman" w:hAnsi="Times New Roman" w:cs="Times New Roman"/>
          <w:sz w:val="24"/>
          <w:szCs w:val="24"/>
        </w:rPr>
      </w:pPr>
      <w:proofErr w:type="spellStart"/>
      <w:r w:rsidRPr="003B5CA6">
        <w:rPr>
          <w:rFonts w:ascii="Times New Roman" w:hAnsi="Times New Roman" w:cs="Times New Roman"/>
          <w:sz w:val="24"/>
          <w:szCs w:val="24"/>
          <w:lang w:val="en-US"/>
        </w:rPr>
        <w:t>Bayliss</w:t>
      </w:r>
      <w:proofErr w:type="spellEnd"/>
      <w:r w:rsidR="00992EBA" w:rsidRPr="003B5CA6">
        <w:rPr>
          <w:rFonts w:ascii="Times New Roman" w:hAnsi="Times New Roman" w:cs="Times New Roman"/>
          <w:sz w:val="24"/>
          <w:szCs w:val="24"/>
          <w:lang w:val="en-US"/>
        </w:rPr>
        <w:t>,</w:t>
      </w:r>
      <w:r w:rsidR="00150B6B" w:rsidRPr="003B5CA6">
        <w:rPr>
          <w:rFonts w:ascii="Times New Roman" w:hAnsi="Times New Roman" w:cs="Times New Roman"/>
          <w:sz w:val="24"/>
          <w:szCs w:val="24"/>
          <w:lang w:val="en-US"/>
        </w:rPr>
        <w:t xml:space="preserve"> P.,</w:t>
      </w:r>
      <w:r w:rsidR="00107562" w:rsidRPr="003B5CA6">
        <w:rPr>
          <w:rFonts w:ascii="Times New Roman" w:hAnsi="Times New Roman" w:cs="Times New Roman"/>
          <w:sz w:val="24"/>
          <w:szCs w:val="24"/>
          <w:lang w:val="en-US"/>
        </w:rPr>
        <w:t xml:space="preserve"> Webb</w:t>
      </w:r>
      <w:r w:rsidR="008B0A8E" w:rsidRPr="003B5CA6">
        <w:rPr>
          <w:rFonts w:ascii="Times New Roman" w:hAnsi="Times New Roman" w:cs="Times New Roman"/>
          <w:sz w:val="24"/>
          <w:szCs w:val="24"/>
          <w:lang w:val="en-US"/>
        </w:rPr>
        <w:t>,</w:t>
      </w:r>
      <w:r w:rsidR="00992EBA" w:rsidRPr="003B5CA6">
        <w:rPr>
          <w:rFonts w:ascii="Times New Roman" w:hAnsi="Times New Roman" w:cs="Times New Roman"/>
          <w:sz w:val="24"/>
          <w:szCs w:val="24"/>
          <w:lang w:val="en-US"/>
        </w:rPr>
        <w:t xml:space="preserve"> G.</w:t>
      </w:r>
      <w:r w:rsidR="008B0A8E" w:rsidRPr="003B5CA6">
        <w:rPr>
          <w:rFonts w:ascii="Times New Roman" w:hAnsi="Times New Roman" w:cs="Times New Roman"/>
          <w:sz w:val="24"/>
          <w:szCs w:val="24"/>
          <w:lang w:val="en-US"/>
        </w:rPr>
        <w:t xml:space="preserve"> </w:t>
      </w:r>
      <w:r w:rsidR="00992EBA" w:rsidRPr="003B5CA6">
        <w:rPr>
          <w:rFonts w:ascii="Times New Roman" w:hAnsi="Times New Roman" w:cs="Times New Roman"/>
          <w:sz w:val="24"/>
          <w:szCs w:val="24"/>
          <w:lang w:val="en-US"/>
        </w:rPr>
        <w:t>J.</w:t>
      </w:r>
      <w:r w:rsidR="008B0A8E" w:rsidRPr="003B5CA6">
        <w:rPr>
          <w:rFonts w:ascii="Times New Roman" w:hAnsi="Times New Roman" w:cs="Times New Roman"/>
          <w:sz w:val="24"/>
          <w:szCs w:val="24"/>
          <w:lang w:val="en-US"/>
        </w:rPr>
        <w:t xml:space="preserve"> </w:t>
      </w:r>
      <w:r w:rsidR="00992EBA" w:rsidRPr="003B5CA6">
        <w:rPr>
          <w:rFonts w:ascii="Times New Roman" w:hAnsi="Times New Roman" w:cs="Times New Roman"/>
          <w:sz w:val="24"/>
          <w:szCs w:val="24"/>
          <w:lang w:val="en-US"/>
        </w:rPr>
        <w:t>W.</w:t>
      </w:r>
      <w:r w:rsidR="00FD3727" w:rsidRPr="003B5CA6">
        <w:rPr>
          <w:rFonts w:ascii="Times New Roman" w:hAnsi="Times New Roman" w:cs="Times New Roman"/>
          <w:sz w:val="24"/>
          <w:szCs w:val="24"/>
          <w:lang w:val="en-US"/>
        </w:rPr>
        <w:t>, Whitehead</w:t>
      </w:r>
      <w:r w:rsidR="008B0A8E" w:rsidRPr="003B5CA6">
        <w:rPr>
          <w:rFonts w:ascii="Times New Roman" w:hAnsi="Times New Roman" w:cs="Times New Roman"/>
          <w:sz w:val="24"/>
          <w:szCs w:val="24"/>
          <w:lang w:val="en-US"/>
        </w:rPr>
        <w:t>,</w:t>
      </w:r>
      <w:r w:rsidR="00992EBA" w:rsidRPr="003B5CA6">
        <w:rPr>
          <w:rFonts w:ascii="Times New Roman" w:hAnsi="Times New Roman" w:cs="Times New Roman"/>
          <w:sz w:val="24"/>
          <w:szCs w:val="24"/>
          <w:lang w:val="en-US"/>
        </w:rPr>
        <w:t xml:space="preserve"> P.</w:t>
      </w:r>
      <w:r w:rsidR="008B0A8E" w:rsidRPr="003B5CA6">
        <w:rPr>
          <w:rFonts w:ascii="Times New Roman" w:hAnsi="Times New Roman" w:cs="Times New Roman"/>
          <w:sz w:val="24"/>
          <w:szCs w:val="24"/>
          <w:lang w:val="en-US"/>
        </w:rPr>
        <w:t xml:space="preserve"> </w:t>
      </w:r>
      <w:r w:rsidR="00992EBA" w:rsidRPr="003B5CA6">
        <w:rPr>
          <w:rFonts w:ascii="Times New Roman" w:hAnsi="Times New Roman" w:cs="Times New Roman"/>
          <w:sz w:val="24"/>
          <w:szCs w:val="24"/>
          <w:lang w:val="en-US"/>
        </w:rPr>
        <w:t>J.</w:t>
      </w:r>
      <w:r w:rsidR="00FD3727" w:rsidRPr="003B5CA6">
        <w:rPr>
          <w:rFonts w:ascii="Times New Roman" w:hAnsi="Times New Roman" w:cs="Times New Roman"/>
          <w:sz w:val="24"/>
          <w:szCs w:val="24"/>
          <w:lang w:val="en-US"/>
        </w:rPr>
        <w:t>, Dempsey</w:t>
      </w:r>
      <w:r w:rsidR="008B0A8E" w:rsidRPr="003B5CA6">
        <w:rPr>
          <w:rFonts w:ascii="Times New Roman" w:hAnsi="Times New Roman" w:cs="Times New Roman"/>
          <w:sz w:val="24"/>
          <w:szCs w:val="24"/>
          <w:lang w:val="en-US"/>
        </w:rPr>
        <w:t>,</w:t>
      </w:r>
      <w:r w:rsidR="00FD3727" w:rsidRPr="003B5CA6">
        <w:rPr>
          <w:rFonts w:ascii="Times New Roman" w:hAnsi="Times New Roman" w:cs="Times New Roman"/>
          <w:sz w:val="24"/>
          <w:szCs w:val="24"/>
          <w:lang w:val="en-US"/>
        </w:rPr>
        <w:t xml:space="preserve"> </w:t>
      </w:r>
      <w:r w:rsidR="00992EBA" w:rsidRPr="003B5CA6">
        <w:rPr>
          <w:rFonts w:ascii="Times New Roman" w:hAnsi="Times New Roman" w:cs="Times New Roman"/>
          <w:sz w:val="24"/>
          <w:szCs w:val="24"/>
          <w:lang w:val="en-US"/>
        </w:rPr>
        <w:t>K.</w:t>
      </w:r>
      <w:r w:rsidR="004F0E7E">
        <w:rPr>
          <w:rFonts w:ascii="Times New Roman" w:hAnsi="Times New Roman" w:cs="Times New Roman"/>
          <w:sz w:val="24"/>
          <w:szCs w:val="24"/>
          <w:lang w:val="en-US"/>
        </w:rPr>
        <w:t>,</w:t>
      </w:r>
      <w:r w:rsidR="00992EBA" w:rsidRPr="003B5CA6">
        <w:rPr>
          <w:rFonts w:ascii="Times New Roman" w:hAnsi="Times New Roman" w:cs="Times New Roman"/>
          <w:sz w:val="24"/>
          <w:szCs w:val="24"/>
          <w:lang w:val="en-US"/>
        </w:rPr>
        <w:t xml:space="preserve"> </w:t>
      </w:r>
      <w:r w:rsidR="00FD3727" w:rsidRPr="003B5CA6">
        <w:rPr>
          <w:rFonts w:ascii="Times New Roman" w:hAnsi="Times New Roman" w:cs="Times New Roman"/>
          <w:sz w:val="24"/>
          <w:szCs w:val="24"/>
          <w:lang w:val="en-US"/>
        </w:rPr>
        <w:t>&amp; Smith</w:t>
      </w:r>
      <w:r w:rsidR="003B5CA6" w:rsidRPr="003B5CA6">
        <w:rPr>
          <w:rFonts w:ascii="Times New Roman" w:hAnsi="Times New Roman" w:cs="Times New Roman"/>
          <w:sz w:val="24"/>
          <w:szCs w:val="24"/>
          <w:lang w:val="en-US"/>
        </w:rPr>
        <w:t>, A.</w:t>
      </w:r>
      <w:r w:rsidR="00FD3727" w:rsidRPr="003B5CA6">
        <w:rPr>
          <w:rFonts w:ascii="Times New Roman" w:hAnsi="Times New Roman" w:cs="Times New Roman"/>
          <w:sz w:val="24"/>
          <w:szCs w:val="24"/>
          <w:lang w:val="en-US"/>
        </w:rPr>
        <w:t xml:space="preserve"> </w:t>
      </w:r>
      <w:r w:rsidR="008B0A8E" w:rsidRPr="003B5CA6">
        <w:rPr>
          <w:rFonts w:ascii="Times New Roman" w:hAnsi="Times New Roman" w:cs="Times New Roman"/>
          <w:sz w:val="24"/>
          <w:szCs w:val="24"/>
          <w:lang w:val="en-US"/>
        </w:rPr>
        <w:t>(</w:t>
      </w:r>
      <w:r w:rsidRPr="003B5CA6">
        <w:rPr>
          <w:rFonts w:ascii="Times New Roman" w:hAnsi="Times New Roman" w:cs="Times New Roman"/>
          <w:sz w:val="24"/>
          <w:szCs w:val="24"/>
          <w:lang w:val="en-US"/>
        </w:rPr>
        <w:t>1986</w:t>
      </w:r>
      <w:r w:rsidR="008B0A8E" w:rsidRPr="003B5CA6">
        <w:rPr>
          <w:rFonts w:ascii="Times New Roman" w:hAnsi="Times New Roman" w:cs="Times New Roman"/>
          <w:sz w:val="24"/>
          <w:szCs w:val="24"/>
          <w:lang w:val="en-US"/>
        </w:rPr>
        <w:t>)</w:t>
      </w:r>
      <w:r w:rsidR="00FD3727" w:rsidRPr="003B5CA6">
        <w:rPr>
          <w:rFonts w:ascii="Times New Roman" w:hAnsi="Times New Roman" w:cs="Times New Roman"/>
          <w:sz w:val="24"/>
          <w:szCs w:val="24"/>
          <w:lang w:val="en-US"/>
        </w:rPr>
        <w:t xml:space="preserve">. </w:t>
      </w:r>
      <w:proofErr w:type="gramStart"/>
      <w:r w:rsidR="00FD3727" w:rsidRPr="003B5CA6">
        <w:rPr>
          <w:rFonts w:ascii="Times New Roman" w:hAnsi="Times New Roman" w:cs="Times New Roman"/>
          <w:sz w:val="24"/>
          <w:szCs w:val="24"/>
          <w:lang w:val="en-US"/>
        </w:rPr>
        <w:t xml:space="preserve">Estimating the abundance of saltwater crocodile, </w:t>
      </w:r>
      <w:proofErr w:type="spellStart"/>
      <w:r w:rsidR="00FD3727" w:rsidRPr="003B5CA6">
        <w:rPr>
          <w:rFonts w:ascii="Times New Roman" w:hAnsi="Times New Roman" w:cs="Times New Roman"/>
          <w:i/>
          <w:sz w:val="24"/>
          <w:szCs w:val="24"/>
          <w:lang w:val="en-US"/>
        </w:rPr>
        <w:t>Crocodylus</w:t>
      </w:r>
      <w:proofErr w:type="spellEnd"/>
      <w:r w:rsidR="00FD3727" w:rsidRPr="003B5CA6">
        <w:rPr>
          <w:rFonts w:ascii="Times New Roman" w:hAnsi="Times New Roman" w:cs="Times New Roman"/>
          <w:i/>
          <w:sz w:val="24"/>
          <w:szCs w:val="24"/>
          <w:lang w:val="en-US"/>
        </w:rPr>
        <w:t xml:space="preserve"> </w:t>
      </w:r>
      <w:proofErr w:type="spellStart"/>
      <w:r w:rsidR="00FD3727" w:rsidRPr="003B5CA6">
        <w:rPr>
          <w:rFonts w:ascii="Times New Roman" w:hAnsi="Times New Roman" w:cs="Times New Roman"/>
          <w:i/>
          <w:sz w:val="24"/>
          <w:szCs w:val="24"/>
          <w:lang w:val="en-US"/>
        </w:rPr>
        <w:t>porosus</w:t>
      </w:r>
      <w:proofErr w:type="spellEnd"/>
      <w:r w:rsidR="00FD3727" w:rsidRPr="003B5CA6">
        <w:rPr>
          <w:rFonts w:ascii="Times New Roman" w:hAnsi="Times New Roman" w:cs="Times New Roman"/>
          <w:sz w:val="24"/>
          <w:szCs w:val="24"/>
          <w:lang w:val="en-US"/>
        </w:rPr>
        <w:t xml:space="preserve"> Schneider, in Tidal Wetlands of The Northern Territory</w:t>
      </w:r>
      <w:r w:rsidR="00096AF8" w:rsidRPr="003B5CA6">
        <w:rPr>
          <w:rFonts w:ascii="Times New Roman" w:hAnsi="Times New Roman" w:cs="Times New Roman"/>
          <w:sz w:val="24"/>
          <w:szCs w:val="24"/>
          <w:lang w:val="en-US"/>
        </w:rPr>
        <w:t>,</w:t>
      </w:r>
      <w:r w:rsidR="00F17ACC" w:rsidRPr="003B5CA6">
        <w:rPr>
          <w:rFonts w:ascii="Times New Roman" w:hAnsi="Times New Roman" w:cs="Times New Roman"/>
          <w:sz w:val="24"/>
          <w:szCs w:val="24"/>
          <w:lang w:val="en-US"/>
        </w:rPr>
        <w:t xml:space="preserve"> a mark-recapture experiment to correct spotlight counts to absolute numbers, and the calibration of helicopter and spotlights counts.</w:t>
      </w:r>
      <w:proofErr w:type="gramEnd"/>
      <w:r w:rsidR="00F17ACC" w:rsidRPr="003B5CA6">
        <w:rPr>
          <w:rFonts w:ascii="Times New Roman" w:hAnsi="Times New Roman" w:cs="Times New Roman"/>
          <w:sz w:val="24"/>
          <w:szCs w:val="24"/>
          <w:lang w:val="en-US"/>
        </w:rPr>
        <w:t xml:space="preserve"> </w:t>
      </w:r>
      <w:proofErr w:type="spellStart"/>
      <w:r w:rsidR="00F17ACC" w:rsidRPr="003B5CA6">
        <w:rPr>
          <w:rFonts w:ascii="Times New Roman" w:hAnsi="Times New Roman" w:cs="Times New Roman"/>
          <w:i/>
          <w:sz w:val="24"/>
          <w:szCs w:val="24"/>
        </w:rPr>
        <w:t>Australian</w:t>
      </w:r>
      <w:proofErr w:type="spellEnd"/>
      <w:r w:rsidR="00F17ACC" w:rsidRPr="003B5CA6">
        <w:rPr>
          <w:rFonts w:ascii="Times New Roman" w:hAnsi="Times New Roman" w:cs="Times New Roman"/>
          <w:i/>
          <w:sz w:val="24"/>
          <w:szCs w:val="24"/>
        </w:rPr>
        <w:t xml:space="preserve"> </w:t>
      </w:r>
      <w:proofErr w:type="spellStart"/>
      <w:r w:rsidR="00F17ACC" w:rsidRPr="003B5CA6">
        <w:rPr>
          <w:rFonts w:ascii="Times New Roman" w:hAnsi="Times New Roman" w:cs="Times New Roman"/>
          <w:i/>
          <w:sz w:val="24"/>
          <w:szCs w:val="24"/>
        </w:rPr>
        <w:t>Wildlife</w:t>
      </w:r>
      <w:proofErr w:type="spellEnd"/>
      <w:r w:rsidR="00F17ACC" w:rsidRPr="003B5CA6">
        <w:rPr>
          <w:rFonts w:ascii="Times New Roman" w:hAnsi="Times New Roman" w:cs="Times New Roman"/>
          <w:i/>
          <w:sz w:val="24"/>
          <w:szCs w:val="24"/>
        </w:rPr>
        <w:t xml:space="preserve"> </w:t>
      </w:r>
      <w:proofErr w:type="spellStart"/>
      <w:r w:rsidR="00F17ACC" w:rsidRPr="003B5CA6">
        <w:rPr>
          <w:rFonts w:ascii="Times New Roman" w:hAnsi="Times New Roman" w:cs="Times New Roman"/>
          <w:i/>
          <w:sz w:val="24"/>
          <w:szCs w:val="24"/>
        </w:rPr>
        <w:t>Research</w:t>
      </w:r>
      <w:proofErr w:type="spellEnd"/>
      <w:r w:rsidR="00F17ACC" w:rsidRPr="003B5CA6">
        <w:rPr>
          <w:rFonts w:ascii="Times New Roman" w:hAnsi="Times New Roman" w:cs="Times New Roman"/>
          <w:i/>
          <w:sz w:val="24"/>
          <w:szCs w:val="24"/>
        </w:rPr>
        <w:t xml:space="preserve"> 13</w:t>
      </w:r>
      <w:r w:rsidR="00096AF8" w:rsidRPr="003B5CA6">
        <w:rPr>
          <w:rFonts w:ascii="Times New Roman" w:hAnsi="Times New Roman" w:cs="Times New Roman"/>
          <w:sz w:val="24"/>
          <w:szCs w:val="24"/>
        </w:rPr>
        <w:t>,</w:t>
      </w:r>
      <w:r w:rsidR="00F17ACC" w:rsidRPr="003B5CA6">
        <w:rPr>
          <w:rFonts w:ascii="Times New Roman" w:hAnsi="Times New Roman" w:cs="Times New Roman"/>
          <w:sz w:val="24"/>
          <w:szCs w:val="24"/>
        </w:rPr>
        <w:t xml:space="preserve"> 309-320.</w:t>
      </w:r>
    </w:p>
    <w:p w:rsidR="00B04CA0" w:rsidRPr="00635459" w:rsidRDefault="00B04CA0" w:rsidP="00635459">
      <w:pPr>
        <w:spacing w:after="0" w:line="360" w:lineRule="auto"/>
        <w:jc w:val="both"/>
        <w:rPr>
          <w:rFonts w:ascii="Times New Roman" w:hAnsi="Times New Roman" w:cs="Times New Roman"/>
          <w:sz w:val="24"/>
          <w:szCs w:val="24"/>
          <w:highlight w:val="yellow"/>
        </w:rPr>
      </w:pPr>
    </w:p>
    <w:p w:rsidR="00591A14" w:rsidRPr="00B5097F" w:rsidRDefault="00176D6F" w:rsidP="00635459">
      <w:pPr>
        <w:spacing w:after="0" w:line="360" w:lineRule="auto"/>
        <w:jc w:val="both"/>
        <w:rPr>
          <w:rFonts w:ascii="Times New Roman" w:hAnsi="Times New Roman" w:cs="Times New Roman"/>
          <w:sz w:val="24"/>
          <w:szCs w:val="24"/>
          <w:lang w:val="en-US"/>
        </w:rPr>
      </w:pPr>
      <w:r w:rsidRPr="00B5097F">
        <w:rPr>
          <w:rFonts w:ascii="Times New Roman" w:hAnsi="Times New Roman" w:cs="Times New Roman"/>
          <w:sz w:val="24"/>
          <w:szCs w:val="24"/>
        </w:rPr>
        <w:t>Brandon-Pliego</w:t>
      </w:r>
      <w:r w:rsidR="00992EBA" w:rsidRPr="00B5097F">
        <w:rPr>
          <w:rFonts w:ascii="Times New Roman" w:hAnsi="Times New Roman" w:cs="Times New Roman"/>
          <w:sz w:val="24"/>
          <w:szCs w:val="24"/>
        </w:rPr>
        <w:t>,</w:t>
      </w:r>
      <w:r w:rsidR="00F17ACC" w:rsidRPr="00B5097F">
        <w:rPr>
          <w:rFonts w:ascii="Times New Roman" w:hAnsi="Times New Roman" w:cs="Times New Roman"/>
          <w:sz w:val="24"/>
          <w:szCs w:val="24"/>
        </w:rPr>
        <w:t xml:space="preserve"> J.</w:t>
      </w:r>
      <w:r w:rsidR="00E50B14" w:rsidRPr="00B5097F">
        <w:rPr>
          <w:rFonts w:ascii="Times New Roman" w:hAnsi="Times New Roman" w:cs="Times New Roman"/>
          <w:sz w:val="24"/>
          <w:szCs w:val="24"/>
        </w:rPr>
        <w:t xml:space="preserve"> </w:t>
      </w:r>
      <w:r w:rsidR="00F17ACC" w:rsidRPr="00B5097F">
        <w:rPr>
          <w:rFonts w:ascii="Times New Roman" w:hAnsi="Times New Roman" w:cs="Times New Roman"/>
          <w:sz w:val="24"/>
          <w:szCs w:val="24"/>
        </w:rPr>
        <w:t>D.</w:t>
      </w:r>
      <w:r w:rsidRPr="00B5097F">
        <w:rPr>
          <w:rFonts w:ascii="Times New Roman" w:hAnsi="Times New Roman" w:cs="Times New Roman"/>
          <w:sz w:val="24"/>
          <w:szCs w:val="24"/>
        </w:rPr>
        <w:t xml:space="preserve"> </w:t>
      </w:r>
      <w:r w:rsidR="00420CC2" w:rsidRPr="00B5097F">
        <w:rPr>
          <w:rFonts w:ascii="Times New Roman" w:hAnsi="Times New Roman" w:cs="Times New Roman"/>
          <w:sz w:val="24"/>
          <w:szCs w:val="24"/>
        </w:rPr>
        <w:t>(</w:t>
      </w:r>
      <w:r w:rsidRPr="00B5097F">
        <w:rPr>
          <w:rFonts w:ascii="Times New Roman" w:hAnsi="Times New Roman" w:cs="Times New Roman"/>
          <w:sz w:val="24"/>
          <w:szCs w:val="24"/>
        </w:rPr>
        <w:t>2007</w:t>
      </w:r>
      <w:r w:rsidR="00420CC2" w:rsidRPr="00B5097F">
        <w:rPr>
          <w:rFonts w:ascii="Times New Roman" w:hAnsi="Times New Roman" w:cs="Times New Roman"/>
          <w:sz w:val="24"/>
          <w:szCs w:val="24"/>
        </w:rPr>
        <w:t>)</w:t>
      </w:r>
      <w:r w:rsidR="00F17ACC" w:rsidRPr="00B5097F">
        <w:rPr>
          <w:rFonts w:ascii="Times New Roman" w:hAnsi="Times New Roman" w:cs="Times New Roman"/>
          <w:sz w:val="24"/>
          <w:szCs w:val="24"/>
        </w:rPr>
        <w:t xml:space="preserve">. </w:t>
      </w:r>
      <w:r w:rsidR="00166FE5" w:rsidRPr="00B5097F">
        <w:rPr>
          <w:rFonts w:ascii="Times New Roman" w:hAnsi="Times New Roman" w:cs="Times New Roman"/>
          <w:sz w:val="24"/>
          <w:szCs w:val="24"/>
        </w:rPr>
        <w:t>Estudio</w:t>
      </w:r>
      <w:r w:rsidR="00F17ACC" w:rsidRPr="00B5097F">
        <w:rPr>
          <w:rFonts w:ascii="Times New Roman" w:hAnsi="Times New Roman" w:cs="Times New Roman"/>
          <w:sz w:val="24"/>
          <w:szCs w:val="24"/>
        </w:rPr>
        <w:t xml:space="preserve"> poblacional de </w:t>
      </w:r>
      <w:proofErr w:type="spellStart"/>
      <w:r w:rsidR="00F17ACC" w:rsidRPr="00B5097F">
        <w:rPr>
          <w:rFonts w:ascii="Times New Roman" w:hAnsi="Times New Roman" w:cs="Times New Roman"/>
          <w:i/>
          <w:sz w:val="24"/>
          <w:szCs w:val="24"/>
        </w:rPr>
        <w:t>Crocodylus</w:t>
      </w:r>
      <w:proofErr w:type="spellEnd"/>
      <w:r w:rsidR="00F17ACC" w:rsidRPr="00B5097F">
        <w:rPr>
          <w:rFonts w:ascii="Times New Roman" w:hAnsi="Times New Roman" w:cs="Times New Roman"/>
          <w:i/>
          <w:sz w:val="24"/>
          <w:szCs w:val="24"/>
        </w:rPr>
        <w:t xml:space="preserve"> </w:t>
      </w:r>
      <w:proofErr w:type="spellStart"/>
      <w:r w:rsidR="00F17ACC" w:rsidRPr="00B5097F">
        <w:rPr>
          <w:rFonts w:ascii="Times New Roman" w:hAnsi="Times New Roman" w:cs="Times New Roman"/>
          <w:i/>
          <w:sz w:val="24"/>
          <w:szCs w:val="24"/>
        </w:rPr>
        <w:t>acutus</w:t>
      </w:r>
      <w:proofErr w:type="spellEnd"/>
      <w:r w:rsidR="00F17ACC" w:rsidRPr="00B5097F">
        <w:rPr>
          <w:rFonts w:ascii="Times New Roman" w:hAnsi="Times New Roman" w:cs="Times New Roman"/>
          <w:sz w:val="24"/>
          <w:szCs w:val="24"/>
        </w:rPr>
        <w:t xml:space="preserve"> (</w:t>
      </w:r>
      <w:proofErr w:type="spellStart"/>
      <w:r w:rsidR="00F17ACC" w:rsidRPr="00B5097F">
        <w:rPr>
          <w:rFonts w:ascii="Times New Roman" w:hAnsi="Times New Roman" w:cs="Times New Roman"/>
          <w:sz w:val="24"/>
          <w:szCs w:val="24"/>
        </w:rPr>
        <w:t>Cuvier</w:t>
      </w:r>
      <w:proofErr w:type="spellEnd"/>
      <w:r w:rsidR="00166FE5" w:rsidRPr="00B5097F">
        <w:rPr>
          <w:rFonts w:ascii="Times New Roman" w:hAnsi="Times New Roman" w:cs="Times New Roman"/>
          <w:sz w:val="24"/>
          <w:szCs w:val="24"/>
        </w:rPr>
        <w:t>, 1807) (</w:t>
      </w:r>
      <w:proofErr w:type="spellStart"/>
      <w:r w:rsidR="00166FE5" w:rsidRPr="00B5097F">
        <w:rPr>
          <w:rFonts w:ascii="Times New Roman" w:hAnsi="Times New Roman" w:cs="Times New Roman"/>
          <w:sz w:val="24"/>
          <w:szCs w:val="24"/>
        </w:rPr>
        <w:t>Reptilia</w:t>
      </w:r>
      <w:proofErr w:type="spellEnd"/>
      <w:r w:rsidR="00096AF8" w:rsidRPr="00B5097F">
        <w:rPr>
          <w:rFonts w:ascii="Times New Roman" w:hAnsi="Times New Roman" w:cs="Times New Roman"/>
          <w:sz w:val="24"/>
          <w:szCs w:val="24"/>
        </w:rPr>
        <w:t>,</w:t>
      </w:r>
      <w:r w:rsidR="00166FE5" w:rsidRPr="00B5097F">
        <w:rPr>
          <w:rFonts w:ascii="Times New Roman" w:hAnsi="Times New Roman" w:cs="Times New Roman"/>
          <w:sz w:val="24"/>
          <w:szCs w:val="24"/>
        </w:rPr>
        <w:t xml:space="preserve"> </w:t>
      </w:r>
      <w:proofErr w:type="spellStart"/>
      <w:r w:rsidR="00166FE5" w:rsidRPr="00B5097F">
        <w:rPr>
          <w:rFonts w:ascii="Times New Roman" w:hAnsi="Times New Roman" w:cs="Times New Roman"/>
          <w:sz w:val="24"/>
          <w:szCs w:val="24"/>
        </w:rPr>
        <w:t>Crocodylia</w:t>
      </w:r>
      <w:proofErr w:type="spellEnd"/>
      <w:r w:rsidR="00166FE5" w:rsidRPr="00B5097F">
        <w:rPr>
          <w:rFonts w:ascii="Times New Roman" w:hAnsi="Times New Roman" w:cs="Times New Roman"/>
          <w:sz w:val="24"/>
          <w:szCs w:val="24"/>
        </w:rPr>
        <w:t xml:space="preserve">) en </w:t>
      </w:r>
      <w:proofErr w:type="spellStart"/>
      <w:r w:rsidR="00166FE5" w:rsidRPr="00B5097F">
        <w:rPr>
          <w:rFonts w:ascii="Times New Roman" w:hAnsi="Times New Roman" w:cs="Times New Roman"/>
          <w:sz w:val="24"/>
          <w:szCs w:val="24"/>
        </w:rPr>
        <w:t>Jamiltepec</w:t>
      </w:r>
      <w:proofErr w:type="spellEnd"/>
      <w:r w:rsidR="00166FE5" w:rsidRPr="00B5097F">
        <w:rPr>
          <w:rFonts w:ascii="Times New Roman" w:hAnsi="Times New Roman" w:cs="Times New Roman"/>
          <w:sz w:val="24"/>
          <w:szCs w:val="24"/>
        </w:rPr>
        <w:t>, Oaxaca.</w:t>
      </w:r>
      <w:r w:rsidR="002A1008" w:rsidRPr="00B5097F">
        <w:rPr>
          <w:rFonts w:ascii="Times New Roman" w:hAnsi="Times New Roman" w:cs="Times New Roman"/>
          <w:sz w:val="24"/>
          <w:szCs w:val="24"/>
        </w:rPr>
        <w:t xml:space="preserve"> </w:t>
      </w:r>
      <w:proofErr w:type="spellStart"/>
      <w:r w:rsidR="002A1008" w:rsidRPr="00B5097F">
        <w:rPr>
          <w:rFonts w:ascii="Times New Roman" w:hAnsi="Times New Roman" w:cs="Times New Roman"/>
          <w:i/>
          <w:sz w:val="24"/>
          <w:szCs w:val="24"/>
          <w:lang w:val="en-US"/>
        </w:rPr>
        <w:t>Ciencia</w:t>
      </w:r>
      <w:proofErr w:type="spellEnd"/>
      <w:r w:rsidR="002A1008" w:rsidRPr="00B5097F">
        <w:rPr>
          <w:rFonts w:ascii="Times New Roman" w:hAnsi="Times New Roman" w:cs="Times New Roman"/>
          <w:i/>
          <w:sz w:val="24"/>
          <w:szCs w:val="24"/>
          <w:lang w:val="en-US"/>
        </w:rPr>
        <w:t xml:space="preserve"> y Mar</w:t>
      </w:r>
      <w:r w:rsidR="002A1008" w:rsidRPr="00B5097F">
        <w:rPr>
          <w:rFonts w:ascii="Times New Roman" w:hAnsi="Times New Roman" w:cs="Times New Roman"/>
          <w:sz w:val="24"/>
          <w:szCs w:val="24"/>
          <w:lang w:val="en-US"/>
        </w:rPr>
        <w:t xml:space="preserve"> </w:t>
      </w:r>
      <w:r w:rsidR="002A1008" w:rsidRPr="00B5097F">
        <w:rPr>
          <w:rFonts w:ascii="Times New Roman" w:hAnsi="Times New Roman" w:cs="Times New Roman"/>
          <w:i/>
          <w:sz w:val="24"/>
          <w:szCs w:val="24"/>
          <w:lang w:val="en-US"/>
        </w:rPr>
        <w:t>XI</w:t>
      </w:r>
      <w:r w:rsidR="00B5097F" w:rsidRPr="00B5097F">
        <w:rPr>
          <w:rFonts w:ascii="Times New Roman" w:hAnsi="Times New Roman" w:cs="Times New Roman"/>
          <w:i/>
          <w:sz w:val="24"/>
          <w:szCs w:val="24"/>
          <w:lang w:val="en-US"/>
        </w:rPr>
        <w:t xml:space="preserve">, </w:t>
      </w:r>
      <w:r w:rsidR="002A1008" w:rsidRPr="00B5097F">
        <w:rPr>
          <w:rFonts w:ascii="Times New Roman" w:hAnsi="Times New Roman" w:cs="Times New Roman"/>
          <w:i/>
          <w:sz w:val="24"/>
          <w:szCs w:val="24"/>
          <w:lang w:val="en-US"/>
        </w:rPr>
        <w:t>33</w:t>
      </w:r>
      <w:r w:rsidR="00096AF8" w:rsidRPr="00B5097F">
        <w:rPr>
          <w:rFonts w:ascii="Times New Roman" w:hAnsi="Times New Roman" w:cs="Times New Roman"/>
          <w:sz w:val="24"/>
          <w:szCs w:val="24"/>
          <w:lang w:val="en-US"/>
        </w:rPr>
        <w:t>,</w:t>
      </w:r>
      <w:r w:rsidR="002A1008" w:rsidRPr="00B5097F">
        <w:rPr>
          <w:rFonts w:ascii="Times New Roman" w:hAnsi="Times New Roman" w:cs="Times New Roman"/>
          <w:sz w:val="24"/>
          <w:szCs w:val="24"/>
          <w:lang w:val="en-US"/>
        </w:rPr>
        <w:t xml:space="preserve"> 29-37.</w:t>
      </w:r>
    </w:p>
    <w:p w:rsidR="00B5097F" w:rsidRPr="00635459" w:rsidRDefault="00B5097F" w:rsidP="00635459">
      <w:pPr>
        <w:spacing w:after="0" w:line="360" w:lineRule="auto"/>
        <w:jc w:val="both"/>
        <w:rPr>
          <w:rFonts w:ascii="Times New Roman" w:hAnsi="Times New Roman" w:cs="Times New Roman"/>
          <w:sz w:val="24"/>
          <w:szCs w:val="24"/>
          <w:highlight w:val="yellow"/>
          <w:lang w:val="en-US"/>
        </w:rPr>
      </w:pPr>
    </w:p>
    <w:p w:rsidR="00591A14" w:rsidRPr="003D53AE" w:rsidRDefault="005A3B97" w:rsidP="00635459">
      <w:pPr>
        <w:spacing w:after="0" w:line="360" w:lineRule="auto"/>
        <w:jc w:val="both"/>
        <w:rPr>
          <w:rFonts w:ascii="Times New Roman" w:hAnsi="Times New Roman" w:cs="Times New Roman"/>
          <w:sz w:val="24"/>
          <w:szCs w:val="24"/>
          <w:lang w:val="en-US"/>
        </w:rPr>
      </w:pPr>
      <w:proofErr w:type="spellStart"/>
      <w:r w:rsidRPr="003D53AE">
        <w:rPr>
          <w:rFonts w:ascii="Times New Roman" w:hAnsi="Times New Roman" w:cs="Times New Roman"/>
          <w:sz w:val="24"/>
          <w:szCs w:val="24"/>
          <w:lang w:val="en-US"/>
        </w:rPr>
        <w:t>Chabreck</w:t>
      </w:r>
      <w:proofErr w:type="spellEnd"/>
      <w:r w:rsidR="00992EBA" w:rsidRPr="003D53AE">
        <w:rPr>
          <w:rFonts w:ascii="Times New Roman" w:hAnsi="Times New Roman" w:cs="Times New Roman"/>
          <w:sz w:val="24"/>
          <w:szCs w:val="24"/>
          <w:lang w:val="en-US"/>
        </w:rPr>
        <w:t>,</w:t>
      </w:r>
      <w:r w:rsidR="00150B6B" w:rsidRPr="003D53AE">
        <w:rPr>
          <w:rFonts w:ascii="Times New Roman" w:hAnsi="Times New Roman" w:cs="Times New Roman"/>
          <w:sz w:val="24"/>
          <w:szCs w:val="24"/>
          <w:lang w:val="en-US"/>
        </w:rPr>
        <w:t xml:space="preserve"> R.</w:t>
      </w:r>
      <w:r w:rsidR="00E50B14" w:rsidRPr="003D53AE">
        <w:rPr>
          <w:rFonts w:ascii="Times New Roman" w:hAnsi="Times New Roman" w:cs="Times New Roman"/>
          <w:sz w:val="24"/>
          <w:szCs w:val="24"/>
          <w:lang w:val="en-US"/>
        </w:rPr>
        <w:t xml:space="preserve"> </w:t>
      </w:r>
      <w:r w:rsidR="00A32EE5" w:rsidRPr="003D53AE">
        <w:rPr>
          <w:rFonts w:ascii="Times New Roman" w:hAnsi="Times New Roman" w:cs="Times New Roman"/>
          <w:sz w:val="24"/>
          <w:szCs w:val="24"/>
          <w:lang w:val="en-US"/>
        </w:rPr>
        <w:t>H.</w:t>
      </w:r>
      <w:r w:rsidRPr="003D53AE">
        <w:rPr>
          <w:rFonts w:ascii="Times New Roman" w:hAnsi="Times New Roman" w:cs="Times New Roman"/>
          <w:sz w:val="24"/>
          <w:szCs w:val="24"/>
          <w:lang w:val="en-US"/>
        </w:rPr>
        <w:t xml:space="preserve"> </w:t>
      </w:r>
      <w:r w:rsidR="00420CC2" w:rsidRPr="003D53AE">
        <w:rPr>
          <w:rFonts w:ascii="Times New Roman" w:hAnsi="Times New Roman" w:cs="Times New Roman"/>
          <w:sz w:val="24"/>
          <w:szCs w:val="24"/>
          <w:lang w:val="en-US"/>
        </w:rPr>
        <w:t>(</w:t>
      </w:r>
      <w:r w:rsidRPr="003D53AE">
        <w:rPr>
          <w:rFonts w:ascii="Times New Roman" w:hAnsi="Times New Roman" w:cs="Times New Roman"/>
          <w:sz w:val="24"/>
          <w:szCs w:val="24"/>
          <w:lang w:val="en-US"/>
        </w:rPr>
        <w:t>1966</w:t>
      </w:r>
      <w:r w:rsidR="00420CC2" w:rsidRPr="003D53AE">
        <w:rPr>
          <w:rFonts w:ascii="Times New Roman" w:hAnsi="Times New Roman" w:cs="Times New Roman"/>
          <w:sz w:val="24"/>
          <w:szCs w:val="24"/>
          <w:lang w:val="en-US"/>
        </w:rPr>
        <w:t>)</w:t>
      </w:r>
      <w:r w:rsidR="00A32EE5" w:rsidRPr="003D53AE">
        <w:rPr>
          <w:rFonts w:ascii="Times New Roman" w:hAnsi="Times New Roman" w:cs="Times New Roman"/>
          <w:sz w:val="24"/>
          <w:szCs w:val="24"/>
          <w:lang w:val="en-US"/>
        </w:rPr>
        <w:t xml:space="preserve">. Methods of determining the size and composition of </w:t>
      </w:r>
      <w:proofErr w:type="gramStart"/>
      <w:r w:rsidR="00A32EE5" w:rsidRPr="003D53AE">
        <w:rPr>
          <w:rFonts w:ascii="Times New Roman" w:hAnsi="Times New Roman" w:cs="Times New Roman"/>
          <w:sz w:val="24"/>
          <w:szCs w:val="24"/>
          <w:lang w:val="en-US"/>
        </w:rPr>
        <w:t>alligators</w:t>
      </w:r>
      <w:proofErr w:type="gramEnd"/>
      <w:r w:rsidR="00A32EE5" w:rsidRPr="003D53AE">
        <w:rPr>
          <w:rFonts w:ascii="Times New Roman" w:hAnsi="Times New Roman" w:cs="Times New Roman"/>
          <w:sz w:val="24"/>
          <w:szCs w:val="24"/>
          <w:lang w:val="en-US"/>
        </w:rPr>
        <w:t xml:space="preserve"> populations in Louisiana. </w:t>
      </w:r>
      <w:r w:rsidR="00A32EE5" w:rsidRPr="003D53AE">
        <w:rPr>
          <w:rFonts w:ascii="Times New Roman" w:hAnsi="Times New Roman" w:cs="Times New Roman"/>
          <w:i/>
          <w:sz w:val="24"/>
          <w:szCs w:val="24"/>
          <w:lang w:val="en-US"/>
        </w:rPr>
        <w:t>Proceedings 20</w:t>
      </w:r>
      <w:r w:rsidR="00A32EE5" w:rsidRPr="003D53AE">
        <w:rPr>
          <w:rFonts w:ascii="Times New Roman" w:hAnsi="Times New Roman" w:cs="Times New Roman"/>
          <w:i/>
          <w:sz w:val="24"/>
          <w:szCs w:val="24"/>
          <w:vertAlign w:val="superscript"/>
          <w:lang w:val="en-US"/>
        </w:rPr>
        <w:t>th</w:t>
      </w:r>
      <w:r w:rsidR="00A32EE5" w:rsidRPr="003D53AE">
        <w:rPr>
          <w:rFonts w:ascii="Times New Roman" w:hAnsi="Times New Roman" w:cs="Times New Roman"/>
          <w:i/>
          <w:sz w:val="24"/>
          <w:szCs w:val="24"/>
          <w:lang w:val="en-US"/>
        </w:rPr>
        <w:t xml:space="preserve"> Annual Conference Southeastern Association of Game and Fish Commissioners 20</w:t>
      </w:r>
      <w:r w:rsidR="00096AF8" w:rsidRPr="003D53AE">
        <w:rPr>
          <w:rFonts w:ascii="Times New Roman" w:hAnsi="Times New Roman" w:cs="Times New Roman"/>
          <w:sz w:val="24"/>
          <w:szCs w:val="24"/>
          <w:lang w:val="en-US"/>
        </w:rPr>
        <w:t>,</w:t>
      </w:r>
      <w:r w:rsidR="00A32EE5" w:rsidRPr="003D53AE">
        <w:rPr>
          <w:rFonts w:ascii="Times New Roman" w:hAnsi="Times New Roman" w:cs="Times New Roman"/>
          <w:sz w:val="24"/>
          <w:szCs w:val="24"/>
          <w:lang w:val="en-US"/>
        </w:rPr>
        <w:t xml:space="preserve"> 105-112.</w:t>
      </w:r>
    </w:p>
    <w:p w:rsidR="00B5097F" w:rsidRPr="00635459" w:rsidRDefault="00B5097F" w:rsidP="00635459">
      <w:pPr>
        <w:spacing w:after="0" w:line="360" w:lineRule="auto"/>
        <w:jc w:val="both"/>
        <w:rPr>
          <w:rFonts w:ascii="Times New Roman" w:hAnsi="Times New Roman" w:cs="Times New Roman"/>
          <w:sz w:val="24"/>
          <w:szCs w:val="24"/>
          <w:highlight w:val="yellow"/>
          <w:lang w:val="en-US"/>
        </w:rPr>
      </w:pPr>
    </w:p>
    <w:p w:rsidR="0056664C" w:rsidRPr="00572597" w:rsidRDefault="0056664C" w:rsidP="00635459">
      <w:pPr>
        <w:spacing w:after="0" w:line="360" w:lineRule="auto"/>
        <w:jc w:val="both"/>
        <w:rPr>
          <w:rFonts w:ascii="Times New Roman" w:hAnsi="Times New Roman" w:cs="Times New Roman"/>
          <w:sz w:val="24"/>
          <w:szCs w:val="24"/>
          <w:lang w:val="es-MX"/>
        </w:rPr>
      </w:pPr>
      <w:proofErr w:type="spellStart"/>
      <w:r w:rsidRPr="00572597">
        <w:rPr>
          <w:rFonts w:ascii="Times New Roman" w:hAnsi="Times New Roman" w:cs="Times New Roman"/>
          <w:sz w:val="24"/>
          <w:szCs w:val="24"/>
          <w:lang w:val="es-MX"/>
        </w:rPr>
        <w:t>Cupul</w:t>
      </w:r>
      <w:proofErr w:type="spellEnd"/>
      <w:r w:rsidRPr="00572597">
        <w:rPr>
          <w:rFonts w:ascii="Times New Roman" w:hAnsi="Times New Roman" w:cs="Times New Roman"/>
          <w:sz w:val="24"/>
          <w:szCs w:val="24"/>
          <w:lang w:val="es-MX"/>
        </w:rPr>
        <w:t xml:space="preserve">-Magaña, F. G. 2009. ¡A contar cocodrilos! Comentarios y ejercicios básicos sobre algunos métodos para evaluar poblaciones silvestres. </w:t>
      </w:r>
      <w:r w:rsidRPr="00572597">
        <w:rPr>
          <w:rFonts w:ascii="Times New Roman" w:hAnsi="Times New Roman" w:cs="Times New Roman"/>
          <w:i/>
          <w:sz w:val="24"/>
          <w:szCs w:val="24"/>
          <w:lang w:val="es-MX"/>
        </w:rPr>
        <w:t>Ciencia y Mar</w:t>
      </w:r>
      <w:r w:rsidRPr="00572597">
        <w:rPr>
          <w:rFonts w:ascii="Times New Roman" w:hAnsi="Times New Roman" w:cs="Times New Roman"/>
          <w:sz w:val="24"/>
          <w:szCs w:val="24"/>
          <w:lang w:val="es-MX"/>
        </w:rPr>
        <w:t xml:space="preserve"> </w:t>
      </w:r>
      <w:r w:rsidRPr="00572597">
        <w:rPr>
          <w:rFonts w:ascii="Times New Roman" w:hAnsi="Times New Roman" w:cs="Times New Roman"/>
          <w:i/>
          <w:sz w:val="24"/>
          <w:szCs w:val="24"/>
          <w:lang w:val="es-MX"/>
        </w:rPr>
        <w:t>XIII</w:t>
      </w:r>
      <w:r w:rsidR="00572597" w:rsidRPr="00572597">
        <w:rPr>
          <w:rFonts w:ascii="Times New Roman" w:hAnsi="Times New Roman" w:cs="Times New Roman"/>
          <w:i/>
          <w:sz w:val="24"/>
          <w:szCs w:val="24"/>
          <w:lang w:val="es-MX"/>
        </w:rPr>
        <w:t>,</w:t>
      </w:r>
      <w:r w:rsidRPr="00572597">
        <w:rPr>
          <w:rFonts w:ascii="Times New Roman" w:hAnsi="Times New Roman" w:cs="Times New Roman"/>
          <w:i/>
          <w:sz w:val="24"/>
          <w:szCs w:val="24"/>
          <w:lang w:val="es-MX"/>
        </w:rPr>
        <w:t xml:space="preserve"> </w:t>
      </w:r>
      <w:r w:rsidR="00572597" w:rsidRPr="00572597">
        <w:rPr>
          <w:rFonts w:ascii="Times New Roman" w:hAnsi="Times New Roman" w:cs="Times New Roman"/>
          <w:i/>
          <w:sz w:val="24"/>
          <w:szCs w:val="24"/>
          <w:lang w:val="es-MX"/>
        </w:rPr>
        <w:t>3</w:t>
      </w:r>
      <w:r w:rsidRPr="00572597">
        <w:rPr>
          <w:rFonts w:ascii="Times New Roman" w:hAnsi="Times New Roman" w:cs="Times New Roman"/>
          <w:i/>
          <w:sz w:val="24"/>
          <w:szCs w:val="24"/>
          <w:lang w:val="es-MX"/>
        </w:rPr>
        <w:t>8</w:t>
      </w:r>
      <w:r w:rsidR="00096AF8" w:rsidRPr="00572597">
        <w:rPr>
          <w:rFonts w:ascii="Times New Roman" w:hAnsi="Times New Roman" w:cs="Times New Roman"/>
          <w:sz w:val="24"/>
          <w:szCs w:val="24"/>
          <w:lang w:val="es-MX"/>
        </w:rPr>
        <w:t>,</w:t>
      </w:r>
      <w:r w:rsidRPr="00572597">
        <w:rPr>
          <w:rFonts w:ascii="Times New Roman" w:hAnsi="Times New Roman" w:cs="Times New Roman"/>
          <w:sz w:val="24"/>
          <w:szCs w:val="24"/>
          <w:lang w:val="es-MX"/>
        </w:rPr>
        <w:t xml:space="preserve"> 3-14.</w:t>
      </w:r>
    </w:p>
    <w:p w:rsidR="00B5097F" w:rsidRPr="00635459" w:rsidRDefault="00B5097F" w:rsidP="00635459">
      <w:pPr>
        <w:spacing w:after="0" w:line="360" w:lineRule="auto"/>
        <w:jc w:val="both"/>
        <w:rPr>
          <w:rFonts w:ascii="Times New Roman" w:hAnsi="Times New Roman" w:cs="Times New Roman"/>
          <w:sz w:val="24"/>
          <w:szCs w:val="24"/>
          <w:highlight w:val="yellow"/>
          <w:lang w:val="es-MX"/>
        </w:rPr>
      </w:pPr>
    </w:p>
    <w:p w:rsidR="00591A14" w:rsidRPr="00572597" w:rsidRDefault="000A334B" w:rsidP="00635459">
      <w:pPr>
        <w:spacing w:after="0" w:line="360" w:lineRule="auto"/>
        <w:jc w:val="both"/>
        <w:rPr>
          <w:rFonts w:ascii="Times New Roman" w:hAnsi="Times New Roman" w:cs="Times New Roman"/>
          <w:sz w:val="24"/>
          <w:szCs w:val="24"/>
          <w:lang w:val="en-US"/>
        </w:rPr>
      </w:pPr>
      <w:proofErr w:type="spellStart"/>
      <w:r w:rsidRPr="00572597">
        <w:rPr>
          <w:rFonts w:ascii="Times New Roman" w:hAnsi="Times New Roman" w:cs="Times New Roman"/>
          <w:sz w:val="24"/>
          <w:szCs w:val="24"/>
        </w:rPr>
        <w:t>Cupul</w:t>
      </w:r>
      <w:proofErr w:type="spellEnd"/>
      <w:r w:rsidRPr="00572597">
        <w:rPr>
          <w:rFonts w:ascii="Times New Roman" w:hAnsi="Times New Roman" w:cs="Times New Roman"/>
          <w:sz w:val="24"/>
          <w:szCs w:val="24"/>
        </w:rPr>
        <w:t>-Magaña</w:t>
      </w:r>
      <w:r w:rsidR="00992EBA" w:rsidRPr="00572597">
        <w:rPr>
          <w:rFonts w:ascii="Times New Roman" w:hAnsi="Times New Roman" w:cs="Times New Roman"/>
          <w:sz w:val="24"/>
          <w:szCs w:val="24"/>
        </w:rPr>
        <w:t>,</w:t>
      </w:r>
      <w:r w:rsidR="000E5A68" w:rsidRPr="00572597">
        <w:rPr>
          <w:rFonts w:ascii="Times New Roman" w:hAnsi="Times New Roman" w:cs="Times New Roman"/>
          <w:sz w:val="24"/>
          <w:szCs w:val="24"/>
        </w:rPr>
        <w:t xml:space="preserve"> F.</w:t>
      </w:r>
      <w:r w:rsidR="00E50B14" w:rsidRPr="00572597">
        <w:rPr>
          <w:rFonts w:ascii="Times New Roman" w:hAnsi="Times New Roman" w:cs="Times New Roman"/>
          <w:sz w:val="24"/>
          <w:szCs w:val="24"/>
        </w:rPr>
        <w:t xml:space="preserve"> </w:t>
      </w:r>
      <w:r w:rsidR="000E5A68" w:rsidRPr="00572597">
        <w:rPr>
          <w:rFonts w:ascii="Times New Roman" w:hAnsi="Times New Roman" w:cs="Times New Roman"/>
          <w:sz w:val="24"/>
          <w:szCs w:val="24"/>
        </w:rPr>
        <w:t>G., Rubio Delgado</w:t>
      </w:r>
      <w:r w:rsidR="006B4C10" w:rsidRPr="00572597">
        <w:rPr>
          <w:rFonts w:ascii="Times New Roman" w:hAnsi="Times New Roman" w:cs="Times New Roman"/>
          <w:sz w:val="24"/>
          <w:szCs w:val="24"/>
        </w:rPr>
        <w:t>,</w:t>
      </w:r>
      <w:r w:rsidR="00992EBA" w:rsidRPr="00572597">
        <w:rPr>
          <w:rFonts w:ascii="Times New Roman" w:hAnsi="Times New Roman" w:cs="Times New Roman"/>
          <w:sz w:val="24"/>
          <w:szCs w:val="24"/>
        </w:rPr>
        <w:t xml:space="preserve"> A.</w:t>
      </w:r>
      <w:r w:rsidR="000E5A68" w:rsidRPr="00572597">
        <w:rPr>
          <w:rFonts w:ascii="Times New Roman" w:hAnsi="Times New Roman" w:cs="Times New Roman"/>
          <w:sz w:val="24"/>
          <w:szCs w:val="24"/>
        </w:rPr>
        <w:t>, Reyes-Juárez</w:t>
      </w:r>
      <w:r w:rsidR="006B4C10" w:rsidRPr="00572597">
        <w:rPr>
          <w:rFonts w:ascii="Times New Roman" w:hAnsi="Times New Roman" w:cs="Times New Roman"/>
          <w:sz w:val="24"/>
          <w:szCs w:val="24"/>
        </w:rPr>
        <w:t>,</w:t>
      </w:r>
      <w:r w:rsidR="000E5A68" w:rsidRPr="00572597">
        <w:rPr>
          <w:rFonts w:ascii="Times New Roman" w:hAnsi="Times New Roman" w:cs="Times New Roman"/>
          <w:sz w:val="24"/>
          <w:szCs w:val="24"/>
        </w:rPr>
        <w:t xml:space="preserve"> </w:t>
      </w:r>
      <w:r w:rsidR="00992EBA" w:rsidRPr="00572597">
        <w:rPr>
          <w:rFonts w:ascii="Times New Roman" w:hAnsi="Times New Roman" w:cs="Times New Roman"/>
          <w:sz w:val="24"/>
          <w:szCs w:val="24"/>
        </w:rPr>
        <w:t>A.</w:t>
      </w:r>
      <w:r w:rsidR="004F0E7E">
        <w:rPr>
          <w:rFonts w:ascii="Times New Roman" w:hAnsi="Times New Roman" w:cs="Times New Roman"/>
          <w:sz w:val="24"/>
          <w:szCs w:val="24"/>
        </w:rPr>
        <w:t>,</w:t>
      </w:r>
      <w:r w:rsidR="00992EBA" w:rsidRPr="00572597">
        <w:rPr>
          <w:rFonts w:ascii="Times New Roman" w:hAnsi="Times New Roman" w:cs="Times New Roman"/>
          <w:sz w:val="24"/>
          <w:szCs w:val="24"/>
        </w:rPr>
        <w:t xml:space="preserve"> </w:t>
      </w:r>
      <w:r w:rsidR="00150B6B" w:rsidRPr="00572597">
        <w:rPr>
          <w:rFonts w:ascii="Times New Roman" w:hAnsi="Times New Roman" w:cs="Times New Roman"/>
          <w:sz w:val="24"/>
          <w:szCs w:val="24"/>
        </w:rPr>
        <w:t>&amp;</w:t>
      </w:r>
      <w:r w:rsidR="000E5A68" w:rsidRPr="00572597">
        <w:rPr>
          <w:rFonts w:ascii="Times New Roman" w:hAnsi="Times New Roman" w:cs="Times New Roman"/>
          <w:sz w:val="24"/>
          <w:szCs w:val="24"/>
        </w:rPr>
        <w:t xml:space="preserve"> Hernández-Hurtado</w:t>
      </w:r>
      <w:r w:rsidR="00572597">
        <w:rPr>
          <w:rFonts w:ascii="Times New Roman" w:hAnsi="Times New Roman" w:cs="Times New Roman"/>
          <w:sz w:val="24"/>
          <w:szCs w:val="24"/>
        </w:rPr>
        <w:t>,</w:t>
      </w:r>
      <w:r w:rsidR="00572597" w:rsidRPr="00572597">
        <w:rPr>
          <w:rFonts w:ascii="Times New Roman" w:hAnsi="Times New Roman" w:cs="Times New Roman"/>
          <w:sz w:val="24"/>
          <w:szCs w:val="24"/>
        </w:rPr>
        <w:t xml:space="preserve"> H</w:t>
      </w:r>
      <w:r w:rsidR="00992EBA" w:rsidRPr="00572597">
        <w:rPr>
          <w:rFonts w:ascii="Times New Roman" w:hAnsi="Times New Roman" w:cs="Times New Roman"/>
          <w:sz w:val="24"/>
          <w:szCs w:val="24"/>
        </w:rPr>
        <w:t>.</w:t>
      </w:r>
      <w:r w:rsidRPr="00572597">
        <w:rPr>
          <w:rFonts w:ascii="Times New Roman" w:hAnsi="Times New Roman" w:cs="Times New Roman"/>
          <w:sz w:val="24"/>
          <w:szCs w:val="24"/>
        </w:rPr>
        <w:t xml:space="preserve"> </w:t>
      </w:r>
      <w:r w:rsidR="00992EBA" w:rsidRPr="00572597">
        <w:rPr>
          <w:rFonts w:ascii="Times New Roman" w:hAnsi="Times New Roman" w:cs="Times New Roman"/>
          <w:sz w:val="24"/>
          <w:szCs w:val="24"/>
        </w:rPr>
        <w:t>(</w:t>
      </w:r>
      <w:r w:rsidRPr="00572597">
        <w:rPr>
          <w:rFonts w:ascii="Times New Roman" w:hAnsi="Times New Roman" w:cs="Times New Roman"/>
          <w:sz w:val="24"/>
          <w:szCs w:val="24"/>
        </w:rPr>
        <w:t>2002</w:t>
      </w:r>
      <w:r w:rsidR="00992EBA" w:rsidRPr="00572597">
        <w:rPr>
          <w:rFonts w:ascii="Times New Roman" w:hAnsi="Times New Roman" w:cs="Times New Roman"/>
          <w:sz w:val="24"/>
          <w:szCs w:val="24"/>
        </w:rPr>
        <w:t>)</w:t>
      </w:r>
      <w:r w:rsidR="000E5A68" w:rsidRPr="00572597">
        <w:rPr>
          <w:rFonts w:ascii="Times New Roman" w:hAnsi="Times New Roman" w:cs="Times New Roman"/>
          <w:sz w:val="24"/>
          <w:szCs w:val="24"/>
        </w:rPr>
        <w:t xml:space="preserve">. Sondeo poblacional de </w:t>
      </w:r>
      <w:proofErr w:type="spellStart"/>
      <w:r w:rsidR="000E5A68" w:rsidRPr="00572597">
        <w:rPr>
          <w:rFonts w:ascii="Times New Roman" w:hAnsi="Times New Roman" w:cs="Times New Roman"/>
          <w:i/>
          <w:sz w:val="24"/>
          <w:szCs w:val="24"/>
        </w:rPr>
        <w:t>Crocodylus</w:t>
      </w:r>
      <w:proofErr w:type="spellEnd"/>
      <w:r w:rsidR="000E5A68" w:rsidRPr="00572597">
        <w:rPr>
          <w:rFonts w:ascii="Times New Roman" w:hAnsi="Times New Roman" w:cs="Times New Roman"/>
          <w:i/>
          <w:sz w:val="24"/>
          <w:szCs w:val="24"/>
        </w:rPr>
        <w:t xml:space="preserve"> </w:t>
      </w:r>
      <w:proofErr w:type="spellStart"/>
      <w:r w:rsidR="000E5A68" w:rsidRPr="00572597">
        <w:rPr>
          <w:rFonts w:ascii="Times New Roman" w:hAnsi="Times New Roman" w:cs="Times New Roman"/>
          <w:i/>
          <w:sz w:val="24"/>
          <w:szCs w:val="24"/>
        </w:rPr>
        <w:t>acutus</w:t>
      </w:r>
      <w:proofErr w:type="spellEnd"/>
      <w:r w:rsidR="000E5A68" w:rsidRPr="00572597">
        <w:rPr>
          <w:rFonts w:ascii="Times New Roman" w:hAnsi="Times New Roman" w:cs="Times New Roman"/>
          <w:sz w:val="24"/>
          <w:szCs w:val="24"/>
        </w:rPr>
        <w:t xml:space="preserve"> (</w:t>
      </w:r>
      <w:proofErr w:type="spellStart"/>
      <w:r w:rsidR="000E5A68" w:rsidRPr="00572597">
        <w:rPr>
          <w:rFonts w:ascii="Times New Roman" w:hAnsi="Times New Roman" w:cs="Times New Roman"/>
          <w:sz w:val="24"/>
          <w:szCs w:val="24"/>
        </w:rPr>
        <w:t>Cuvier</w:t>
      </w:r>
      <w:proofErr w:type="spellEnd"/>
      <w:r w:rsidR="000E5A68" w:rsidRPr="00572597">
        <w:rPr>
          <w:rFonts w:ascii="Times New Roman" w:hAnsi="Times New Roman" w:cs="Times New Roman"/>
          <w:sz w:val="24"/>
          <w:szCs w:val="24"/>
        </w:rPr>
        <w:t xml:space="preserve"> 1807) en el estero Boca Negra, Jalisco. </w:t>
      </w:r>
      <w:proofErr w:type="spellStart"/>
      <w:proofErr w:type="gramStart"/>
      <w:r w:rsidR="000E5A68" w:rsidRPr="00572597">
        <w:rPr>
          <w:rFonts w:ascii="Times New Roman" w:hAnsi="Times New Roman" w:cs="Times New Roman"/>
          <w:i/>
          <w:sz w:val="24"/>
          <w:szCs w:val="24"/>
          <w:lang w:val="en-US"/>
        </w:rPr>
        <w:t>Ciencia</w:t>
      </w:r>
      <w:proofErr w:type="spellEnd"/>
      <w:r w:rsidR="000E5A68" w:rsidRPr="00572597">
        <w:rPr>
          <w:rFonts w:ascii="Times New Roman" w:hAnsi="Times New Roman" w:cs="Times New Roman"/>
          <w:i/>
          <w:sz w:val="24"/>
          <w:szCs w:val="24"/>
          <w:lang w:val="en-US"/>
        </w:rPr>
        <w:t xml:space="preserve"> y Mar</w:t>
      </w:r>
      <w:r w:rsidR="00572597" w:rsidRPr="00572597">
        <w:rPr>
          <w:rFonts w:ascii="Times New Roman" w:hAnsi="Times New Roman" w:cs="Times New Roman"/>
          <w:i/>
          <w:sz w:val="24"/>
          <w:szCs w:val="24"/>
          <w:lang w:val="en-US"/>
        </w:rPr>
        <w:t>,</w:t>
      </w:r>
      <w:r w:rsidR="000E5A68" w:rsidRPr="00572597">
        <w:rPr>
          <w:rFonts w:ascii="Times New Roman" w:hAnsi="Times New Roman" w:cs="Times New Roman"/>
          <w:i/>
          <w:sz w:val="24"/>
          <w:szCs w:val="24"/>
          <w:lang w:val="en-US"/>
        </w:rPr>
        <w:t xml:space="preserve"> 6</w:t>
      </w:r>
      <w:r w:rsidR="00096AF8" w:rsidRPr="00572597">
        <w:rPr>
          <w:rFonts w:ascii="Times New Roman" w:hAnsi="Times New Roman" w:cs="Times New Roman"/>
          <w:sz w:val="24"/>
          <w:szCs w:val="24"/>
          <w:lang w:val="en-US"/>
        </w:rPr>
        <w:t>,</w:t>
      </w:r>
      <w:r w:rsidR="000E5A68" w:rsidRPr="00572597">
        <w:rPr>
          <w:rFonts w:ascii="Times New Roman" w:hAnsi="Times New Roman" w:cs="Times New Roman"/>
          <w:sz w:val="24"/>
          <w:szCs w:val="24"/>
          <w:lang w:val="en-US"/>
        </w:rPr>
        <w:t xml:space="preserve"> 45-50.</w:t>
      </w:r>
      <w:proofErr w:type="gramEnd"/>
    </w:p>
    <w:p w:rsidR="00572597" w:rsidRPr="00635459" w:rsidRDefault="00572597" w:rsidP="00635459">
      <w:pPr>
        <w:spacing w:after="0" w:line="360" w:lineRule="auto"/>
        <w:jc w:val="both"/>
        <w:rPr>
          <w:rFonts w:ascii="Times New Roman" w:hAnsi="Times New Roman" w:cs="Times New Roman"/>
          <w:sz w:val="24"/>
          <w:szCs w:val="24"/>
          <w:highlight w:val="yellow"/>
          <w:lang w:val="en-US"/>
        </w:rPr>
      </w:pPr>
    </w:p>
    <w:p w:rsidR="00591A14" w:rsidRPr="00F85DAC" w:rsidRDefault="0069217E" w:rsidP="00635459">
      <w:pPr>
        <w:spacing w:after="0" w:line="360" w:lineRule="auto"/>
        <w:jc w:val="both"/>
        <w:rPr>
          <w:rFonts w:ascii="Times New Roman" w:hAnsi="Times New Roman" w:cs="Times New Roman"/>
          <w:sz w:val="24"/>
          <w:szCs w:val="24"/>
        </w:rPr>
      </w:pPr>
      <w:proofErr w:type="spellStart"/>
      <w:r w:rsidRPr="008F09FA">
        <w:rPr>
          <w:rFonts w:ascii="Times New Roman" w:hAnsi="Times New Roman" w:cs="Times New Roman"/>
          <w:sz w:val="24"/>
          <w:szCs w:val="24"/>
          <w:lang w:val="en-US"/>
        </w:rPr>
        <w:t>Feinsinger</w:t>
      </w:r>
      <w:proofErr w:type="spellEnd"/>
      <w:r w:rsidR="00992EBA" w:rsidRPr="008F09FA">
        <w:rPr>
          <w:rFonts w:ascii="Times New Roman" w:hAnsi="Times New Roman" w:cs="Times New Roman"/>
          <w:sz w:val="24"/>
          <w:szCs w:val="24"/>
          <w:lang w:val="en-US"/>
        </w:rPr>
        <w:t>,</w:t>
      </w:r>
      <w:r w:rsidR="004F3BD6" w:rsidRPr="008F09FA">
        <w:rPr>
          <w:rFonts w:ascii="Times New Roman" w:hAnsi="Times New Roman" w:cs="Times New Roman"/>
          <w:sz w:val="24"/>
          <w:szCs w:val="24"/>
          <w:lang w:val="en-US"/>
        </w:rPr>
        <w:t xml:space="preserve"> P.</w:t>
      </w:r>
      <w:r w:rsidRPr="008F09FA">
        <w:rPr>
          <w:rFonts w:ascii="Times New Roman" w:hAnsi="Times New Roman" w:cs="Times New Roman"/>
          <w:sz w:val="24"/>
          <w:szCs w:val="24"/>
          <w:lang w:val="en-US"/>
        </w:rPr>
        <w:t xml:space="preserve"> </w:t>
      </w:r>
      <w:r w:rsidR="00992EBA" w:rsidRPr="008F09FA">
        <w:rPr>
          <w:rFonts w:ascii="Times New Roman" w:hAnsi="Times New Roman" w:cs="Times New Roman"/>
          <w:sz w:val="24"/>
          <w:szCs w:val="24"/>
          <w:lang w:val="en-US"/>
        </w:rPr>
        <w:t>(</w:t>
      </w:r>
      <w:r w:rsidRPr="008F09FA">
        <w:rPr>
          <w:rFonts w:ascii="Times New Roman" w:hAnsi="Times New Roman" w:cs="Times New Roman"/>
          <w:sz w:val="24"/>
          <w:szCs w:val="24"/>
          <w:lang w:val="en-US"/>
        </w:rPr>
        <w:t>2001</w:t>
      </w:r>
      <w:r w:rsidR="00992EBA" w:rsidRPr="008F09FA">
        <w:rPr>
          <w:rFonts w:ascii="Times New Roman" w:hAnsi="Times New Roman" w:cs="Times New Roman"/>
          <w:sz w:val="24"/>
          <w:szCs w:val="24"/>
          <w:lang w:val="en-US"/>
        </w:rPr>
        <w:t>)</w:t>
      </w:r>
      <w:r w:rsidR="004F3BD6" w:rsidRPr="008F09FA">
        <w:rPr>
          <w:rFonts w:ascii="Times New Roman" w:hAnsi="Times New Roman" w:cs="Times New Roman"/>
          <w:sz w:val="24"/>
          <w:szCs w:val="24"/>
          <w:lang w:val="en-US"/>
        </w:rPr>
        <w:t xml:space="preserve">. </w:t>
      </w:r>
      <w:proofErr w:type="gramStart"/>
      <w:r w:rsidR="004F3BD6" w:rsidRPr="008F09FA">
        <w:rPr>
          <w:rFonts w:ascii="Times New Roman" w:hAnsi="Times New Roman" w:cs="Times New Roman"/>
          <w:i/>
          <w:sz w:val="24"/>
          <w:szCs w:val="24"/>
          <w:lang w:val="en-US"/>
        </w:rPr>
        <w:t>Designing field studies for biodiversity conservation</w:t>
      </w:r>
      <w:r w:rsidR="004F3BD6" w:rsidRPr="008F09FA">
        <w:rPr>
          <w:rFonts w:ascii="Times New Roman" w:hAnsi="Times New Roman" w:cs="Times New Roman"/>
          <w:sz w:val="24"/>
          <w:szCs w:val="24"/>
          <w:lang w:val="en-US"/>
        </w:rPr>
        <w:t>.</w:t>
      </w:r>
      <w:proofErr w:type="gramEnd"/>
      <w:r w:rsidR="004F3BD6" w:rsidRPr="008F09FA">
        <w:rPr>
          <w:rFonts w:ascii="Times New Roman" w:hAnsi="Times New Roman" w:cs="Times New Roman"/>
          <w:sz w:val="24"/>
          <w:szCs w:val="24"/>
          <w:lang w:val="en-US"/>
        </w:rPr>
        <w:t xml:space="preserve"> </w:t>
      </w:r>
      <w:r w:rsidR="008F09FA" w:rsidRPr="00F85DAC">
        <w:rPr>
          <w:rFonts w:ascii="Times New Roman" w:hAnsi="Times New Roman" w:cs="Times New Roman"/>
          <w:sz w:val="24"/>
          <w:szCs w:val="24"/>
        </w:rPr>
        <w:t>Washington, D.C</w:t>
      </w:r>
      <w:r w:rsidR="00F85DAC" w:rsidRPr="00F85DAC">
        <w:rPr>
          <w:rFonts w:ascii="Times New Roman" w:hAnsi="Times New Roman" w:cs="Times New Roman"/>
          <w:sz w:val="24"/>
          <w:szCs w:val="24"/>
        </w:rPr>
        <w:t>.</w:t>
      </w:r>
      <w:r w:rsidR="008F09FA" w:rsidRPr="00F85DAC">
        <w:rPr>
          <w:rFonts w:ascii="Times New Roman" w:hAnsi="Times New Roman" w:cs="Times New Roman"/>
          <w:sz w:val="24"/>
          <w:szCs w:val="24"/>
        </w:rPr>
        <w:t xml:space="preserve">: </w:t>
      </w:r>
      <w:proofErr w:type="spellStart"/>
      <w:r w:rsidR="004F3BD6" w:rsidRPr="00F85DAC">
        <w:rPr>
          <w:rFonts w:ascii="Times New Roman" w:hAnsi="Times New Roman" w:cs="Times New Roman"/>
          <w:sz w:val="24"/>
          <w:szCs w:val="24"/>
        </w:rPr>
        <w:t>The</w:t>
      </w:r>
      <w:proofErr w:type="spellEnd"/>
      <w:r w:rsidR="004F3BD6" w:rsidRPr="00F85DAC">
        <w:rPr>
          <w:rFonts w:ascii="Times New Roman" w:hAnsi="Times New Roman" w:cs="Times New Roman"/>
          <w:sz w:val="24"/>
          <w:szCs w:val="24"/>
        </w:rPr>
        <w:t xml:space="preserve"> </w:t>
      </w:r>
      <w:proofErr w:type="spellStart"/>
      <w:r w:rsidR="004F3BD6" w:rsidRPr="00F85DAC">
        <w:rPr>
          <w:rFonts w:ascii="Times New Roman" w:hAnsi="Times New Roman" w:cs="Times New Roman"/>
          <w:sz w:val="24"/>
          <w:szCs w:val="24"/>
        </w:rPr>
        <w:t>nature</w:t>
      </w:r>
      <w:proofErr w:type="spellEnd"/>
      <w:r w:rsidR="004F3BD6" w:rsidRPr="00F85DAC">
        <w:rPr>
          <w:rFonts w:ascii="Times New Roman" w:hAnsi="Times New Roman" w:cs="Times New Roman"/>
          <w:sz w:val="24"/>
          <w:szCs w:val="24"/>
        </w:rPr>
        <w:t xml:space="preserve"> </w:t>
      </w:r>
      <w:proofErr w:type="spellStart"/>
      <w:r w:rsidR="004F3BD6" w:rsidRPr="00F85DAC">
        <w:rPr>
          <w:rFonts w:ascii="Times New Roman" w:hAnsi="Times New Roman" w:cs="Times New Roman"/>
          <w:sz w:val="24"/>
          <w:szCs w:val="24"/>
        </w:rPr>
        <w:t>conservancy</w:t>
      </w:r>
      <w:proofErr w:type="spellEnd"/>
      <w:r w:rsidR="004F3BD6" w:rsidRPr="00F85DAC">
        <w:rPr>
          <w:rFonts w:ascii="Times New Roman" w:hAnsi="Times New Roman" w:cs="Times New Roman"/>
          <w:sz w:val="24"/>
          <w:szCs w:val="24"/>
        </w:rPr>
        <w:t xml:space="preserve"> and Island </w:t>
      </w:r>
      <w:proofErr w:type="spellStart"/>
      <w:r w:rsidR="004F3BD6" w:rsidRPr="00F85DAC">
        <w:rPr>
          <w:rFonts w:ascii="Times New Roman" w:hAnsi="Times New Roman" w:cs="Times New Roman"/>
          <w:sz w:val="24"/>
          <w:szCs w:val="24"/>
        </w:rPr>
        <w:t>Press</w:t>
      </w:r>
      <w:proofErr w:type="spellEnd"/>
      <w:r w:rsidR="004F3BD6" w:rsidRPr="00F85DAC">
        <w:rPr>
          <w:rFonts w:ascii="Times New Roman" w:hAnsi="Times New Roman" w:cs="Times New Roman"/>
          <w:sz w:val="24"/>
          <w:szCs w:val="24"/>
        </w:rPr>
        <w:t>.</w:t>
      </w:r>
    </w:p>
    <w:p w:rsidR="009B4AE4" w:rsidRPr="00F85DAC" w:rsidRDefault="009B4AE4" w:rsidP="00635459">
      <w:pPr>
        <w:spacing w:after="0" w:line="360" w:lineRule="auto"/>
        <w:jc w:val="both"/>
        <w:rPr>
          <w:rFonts w:ascii="Times New Roman" w:hAnsi="Times New Roman" w:cs="Times New Roman"/>
          <w:sz w:val="24"/>
          <w:szCs w:val="24"/>
          <w:highlight w:val="yellow"/>
        </w:rPr>
      </w:pPr>
    </w:p>
    <w:p w:rsidR="00591A14" w:rsidRPr="00802B9F" w:rsidRDefault="004E6400" w:rsidP="00635459">
      <w:pPr>
        <w:spacing w:after="0" w:line="360" w:lineRule="auto"/>
        <w:jc w:val="both"/>
        <w:rPr>
          <w:rFonts w:ascii="Times New Roman" w:hAnsi="Times New Roman" w:cs="Times New Roman"/>
          <w:sz w:val="24"/>
          <w:szCs w:val="24"/>
        </w:rPr>
      </w:pPr>
      <w:r w:rsidRPr="00363265">
        <w:rPr>
          <w:rFonts w:ascii="Times New Roman" w:hAnsi="Times New Roman" w:cs="Times New Roman"/>
          <w:sz w:val="24"/>
          <w:szCs w:val="24"/>
        </w:rPr>
        <w:lastRenderedPageBreak/>
        <w:t>García-Grajales</w:t>
      </w:r>
      <w:r w:rsidR="000E5A68" w:rsidRPr="00363265">
        <w:rPr>
          <w:rFonts w:ascii="Times New Roman" w:hAnsi="Times New Roman" w:cs="Times New Roman"/>
          <w:sz w:val="24"/>
          <w:szCs w:val="24"/>
        </w:rPr>
        <w:t>, J.</w:t>
      </w:r>
      <w:r w:rsidR="004F0E7E">
        <w:rPr>
          <w:rFonts w:ascii="Times New Roman" w:hAnsi="Times New Roman" w:cs="Times New Roman"/>
          <w:sz w:val="24"/>
          <w:szCs w:val="24"/>
        </w:rPr>
        <w:t>,</w:t>
      </w:r>
      <w:r w:rsidRPr="00363265">
        <w:rPr>
          <w:rFonts w:ascii="Times New Roman" w:hAnsi="Times New Roman" w:cs="Times New Roman"/>
          <w:sz w:val="24"/>
          <w:szCs w:val="24"/>
        </w:rPr>
        <w:t xml:space="preserve"> </w:t>
      </w:r>
      <w:r w:rsidR="00591A14" w:rsidRPr="00363265">
        <w:rPr>
          <w:rFonts w:ascii="Times New Roman" w:hAnsi="Times New Roman" w:cs="Times New Roman"/>
          <w:sz w:val="24"/>
          <w:szCs w:val="24"/>
        </w:rPr>
        <w:t>&amp;</w:t>
      </w:r>
      <w:r w:rsidR="000E5A68" w:rsidRPr="00363265">
        <w:rPr>
          <w:rFonts w:ascii="Times New Roman" w:hAnsi="Times New Roman" w:cs="Times New Roman"/>
          <w:sz w:val="24"/>
          <w:szCs w:val="24"/>
        </w:rPr>
        <w:t xml:space="preserve"> </w:t>
      </w:r>
      <w:r w:rsidRPr="00363265">
        <w:rPr>
          <w:rFonts w:ascii="Times New Roman" w:hAnsi="Times New Roman" w:cs="Times New Roman"/>
          <w:sz w:val="24"/>
          <w:szCs w:val="24"/>
        </w:rPr>
        <w:t>Espinosa Reyes</w:t>
      </w:r>
      <w:r w:rsidR="009B4AE4" w:rsidRPr="00363265">
        <w:rPr>
          <w:rFonts w:ascii="Times New Roman" w:hAnsi="Times New Roman" w:cs="Times New Roman"/>
          <w:sz w:val="24"/>
          <w:szCs w:val="24"/>
        </w:rPr>
        <w:t>,</w:t>
      </w:r>
      <w:r w:rsidR="00176D6F" w:rsidRPr="00363265">
        <w:rPr>
          <w:rFonts w:ascii="Times New Roman" w:hAnsi="Times New Roman" w:cs="Times New Roman"/>
          <w:sz w:val="24"/>
          <w:szCs w:val="24"/>
        </w:rPr>
        <w:t xml:space="preserve"> </w:t>
      </w:r>
      <w:r w:rsidR="009B4AE4" w:rsidRPr="00363265">
        <w:rPr>
          <w:rFonts w:ascii="Times New Roman" w:hAnsi="Times New Roman" w:cs="Times New Roman"/>
          <w:sz w:val="24"/>
          <w:szCs w:val="24"/>
        </w:rPr>
        <w:t xml:space="preserve">G. </w:t>
      </w:r>
      <w:r w:rsidR="00992EBA" w:rsidRPr="00363265">
        <w:rPr>
          <w:rFonts w:ascii="Times New Roman" w:hAnsi="Times New Roman" w:cs="Times New Roman"/>
          <w:sz w:val="24"/>
          <w:szCs w:val="24"/>
        </w:rPr>
        <w:t>(</w:t>
      </w:r>
      <w:r w:rsidR="00176D6F" w:rsidRPr="00363265">
        <w:rPr>
          <w:rFonts w:ascii="Times New Roman" w:hAnsi="Times New Roman" w:cs="Times New Roman"/>
          <w:sz w:val="24"/>
          <w:szCs w:val="24"/>
        </w:rPr>
        <w:t>2001</w:t>
      </w:r>
      <w:r w:rsidR="00992EBA" w:rsidRPr="00363265">
        <w:rPr>
          <w:rFonts w:ascii="Times New Roman" w:hAnsi="Times New Roman" w:cs="Times New Roman"/>
          <w:sz w:val="24"/>
          <w:szCs w:val="24"/>
        </w:rPr>
        <w:t>)</w:t>
      </w:r>
      <w:r w:rsidR="000E5A68" w:rsidRPr="00363265">
        <w:rPr>
          <w:rFonts w:ascii="Times New Roman" w:hAnsi="Times New Roman" w:cs="Times New Roman"/>
          <w:sz w:val="24"/>
          <w:szCs w:val="24"/>
        </w:rPr>
        <w:t xml:space="preserve">. </w:t>
      </w:r>
      <w:r w:rsidR="000E5A68" w:rsidRPr="00802B9F">
        <w:rPr>
          <w:rFonts w:ascii="Times New Roman" w:hAnsi="Times New Roman" w:cs="Times New Roman"/>
          <w:sz w:val="24"/>
          <w:szCs w:val="24"/>
        </w:rPr>
        <w:t>Densidad poblacional y estructura</w:t>
      </w:r>
      <w:r w:rsidR="00743BB6" w:rsidRPr="00802B9F">
        <w:rPr>
          <w:rFonts w:ascii="Times New Roman" w:hAnsi="Times New Roman" w:cs="Times New Roman"/>
          <w:sz w:val="24"/>
          <w:szCs w:val="24"/>
        </w:rPr>
        <w:t xml:space="preserve"> por tallas de la población del cocodrilo de río (</w:t>
      </w:r>
      <w:proofErr w:type="spellStart"/>
      <w:r w:rsidR="00743BB6" w:rsidRPr="00802B9F">
        <w:rPr>
          <w:rFonts w:ascii="Times New Roman" w:hAnsi="Times New Roman" w:cs="Times New Roman"/>
          <w:i/>
          <w:sz w:val="24"/>
          <w:szCs w:val="24"/>
        </w:rPr>
        <w:t>Crocodylus</w:t>
      </w:r>
      <w:proofErr w:type="spellEnd"/>
      <w:r w:rsidR="00743BB6" w:rsidRPr="00802B9F">
        <w:rPr>
          <w:rFonts w:ascii="Times New Roman" w:hAnsi="Times New Roman" w:cs="Times New Roman"/>
          <w:i/>
          <w:sz w:val="24"/>
          <w:szCs w:val="24"/>
        </w:rPr>
        <w:t xml:space="preserve"> </w:t>
      </w:r>
      <w:proofErr w:type="spellStart"/>
      <w:r w:rsidR="00743BB6" w:rsidRPr="00802B9F">
        <w:rPr>
          <w:rFonts w:ascii="Times New Roman" w:hAnsi="Times New Roman" w:cs="Times New Roman"/>
          <w:i/>
          <w:sz w:val="24"/>
          <w:szCs w:val="24"/>
        </w:rPr>
        <w:t>acutus</w:t>
      </w:r>
      <w:proofErr w:type="spellEnd"/>
      <w:r w:rsidR="00743BB6" w:rsidRPr="00802B9F">
        <w:rPr>
          <w:rFonts w:ascii="Times New Roman" w:hAnsi="Times New Roman" w:cs="Times New Roman"/>
          <w:sz w:val="24"/>
          <w:szCs w:val="24"/>
        </w:rPr>
        <w:t xml:space="preserve"> </w:t>
      </w:r>
      <w:proofErr w:type="spellStart"/>
      <w:r w:rsidR="00743BB6" w:rsidRPr="00802B9F">
        <w:rPr>
          <w:rFonts w:ascii="Times New Roman" w:hAnsi="Times New Roman" w:cs="Times New Roman"/>
          <w:sz w:val="24"/>
          <w:szCs w:val="24"/>
        </w:rPr>
        <w:t>Cuvier</w:t>
      </w:r>
      <w:proofErr w:type="spellEnd"/>
      <w:r w:rsidR="00743BB6" w:rsidRPr="00802B9F">
        <w:rPr>
          <w:rFonts w:ascii="Times New Roman" w:hAnsi="Times New Roman" w:cs="Times New Roman"/>
          <w:sz w:val="24"/>
          <w:szCs w:val="24"/>
        </w:rPr>
        <w:t xml:space="preserve"> 1807) en el estero de la Ventanilla</w:t>
      </w:r>
      <w:r w:rsidR="00A8724C" w:rsidRPr="00802B9F">
        <w:rPr>
          <w:rFonts w:ascii="Times New Roman" w:hAnsi="Times New Roman" w:cs="Times New Roman"/>
          <w:sz w:val="24"/>
          <w:szCs w:val="24"/>
        </w:rPr>
        <w:t xml:space="preserve">, Oaxaca. </w:t>
      </w:r>
      <w:r w:rsidR="00F85DAC">
        <w:rPr>
          <w:rFonts w:ascii="Times New Roman" w:hAnsi="Times New Roman" w:cs="Times New Roman"/>
          <w:sz w:val="24"/>
          <w:szCs w:val="24"/>
        </w:rPr>
        <w:t>I</w:t>
      </w:r>
      <w:r w:rsidR="00A8724C" w:rsidRPr="00802B9F">
        <w:rPr>
          <w:rFonts w:ascii="Times New Roman" w:hAnsi="Times New Roman" w:cs="Times New Roman"/>
          <w:sz w:val="24"/>
          <w:szCs w:val="24"/>
        </w:rPr>
        <w:t xml:space="preserve">n </w:t>
      </w:r>
      <w:r w:rsidR="00A8724C" w:rsidRPr="00802B9F">
        <w:rPr>
          <w:rFonts w:ascii="Times New Roman" w:hAnsi="Times New Roman" w:cs="Times New Roman"/>
          <w:i/>
          <w:sz w:val="24"/>
          <w:szCs w:val="24"/>
        </w:rPr>
        <w:t>Memorias de la Tercer Reunión de Trabajo del Subcomité COMACROM</w:t>
      </w:r>
      <w:r w:rsidR="006B4C10" w:rsidRPr="00802B9F">
        <w:rPr>
          <w:rFonts w:ascii="Times New Roman" w:hAnsi="Times New Roman" w:cs="Times New Roman"/>
          <w:sz w:val="24"/>
          <w:szCs w:val="24"/>
        </w:rPr>
        <w:t xml:space="preserve"> (p. 29-39).</w:t>
      </w:r>
      <w:r w:rsidR="00A8724C" w:rsidRPr="00802B9F">
        <w:rPr>
          <w:rFonts w:ascii="Times New Roman" w:hAnsi="Times New Roman" w:cs="Times New Roman"/>
          <w:sz w:val="24"/>
          <w:szCs w:val="24"/>
        </w:rPr>
        <w:t xml:space="preserve"> Culiacán, Sinaloa, México.</w:t>
      </w:r>
    </w:p>
    <w:p w:rsidR="009B4AE4" w:rsidRPr="00635459" w:rsidRDefault="009B4AE4" w:rsidP="00635459">
      <w:pPr>
        <w:spacing w:after="0" w:line="360" w:lineRule="auto"/>
        <w:jc w:val="both"/>
        <w:rPr>
          <w:rFonts w:ascii="Times New Roman" w:hAnsi="Times New Roman" w:cs="Times New Roman"/>
          <w:sz w:val="24"/>
          <w:szCs w:val="24"/>
          <w:highlight w:val="yellow"/>
        </w:rPr>
      </w:pPr>
    </w:p>
    <w:p w:rsidR="00150B6B" w:rsidRPr="00096AF8" w:rsidRDefault="00150B6B" w:rsidP="00635459">
      <w:pPr>
        <w:spacing w:after="0" w:line="360" w:lineRule="auto"/>
        <w:jc w:val="both"/>
        <w:rPr>
          <w:rFonts w:ascii="Times New Roman" w:hAnsi="Times New Roman" w:cs="Times New Roman"/>
          <w:sz w:val="24"/>
          <w:szCs w:val="24"/>
        </w:rPr>
      </w:pPr>
      <w:r w:rsidRPr="00096AF8">
        <w:rPr>
          <w:rFonts w:ascii="Times New Roman" w:hAnsi="Times New Roman" w:cs="Times New Roman"/>
          <w:sz w:val="24"/>
          <w:szCs w:val="24"/>
        </w:rPr>
        <w:t>García-Grajales, J.</w:t>
      </w:r>
      <w:r w:rsidR="004F0E7E">
        <w:rPr>
          <w:rFonts w:ascii="Times New Roman" w:hAnsi="Times New Roman" w:cs="Times New Roman"/>
          <w:sz w:val="24"/>
          <w:szCs w:val="24"/>
        </w:rPr>
        <w:t>,</w:t>
      </w:r>
      <w:r w:rsidRPr="00096AF8">
        <w:rPr>
          <w:rFonts w:ascii="Times New Roman" w:hAnsi="Times New Roman" w:cs="Times New Roman"/>
          <w:sz w:val="24"/>
          <w:szCs w:val="24"/>
        </w:rPr>
        <w:t xml:space="preserve"> &amp; López-Luna</w:t>
      </w:r>
      <w:r w:rsidR="00802B9F" w:rsidRPr="00096AF8">
        <w:rPr>
          <w:rFonts w:ascii="Times New Roman" w:hAnsi="Times New Roman" w:cs="Times New Roman"/>
          <w:sz w:val="24"/>
          <w:szCs w:val="24"/>
        </w:rPr>
        <w:t>,</w:t>
      </w:r>
      <w:r w:rsidRPr="00096AF8">
        <w:rPr>
          <w:rFonts w:ascii="Times New Roman" w:hAnsi="Times New Roman" w:cs="Times New Roman"/>
          <w:sz w:val="24"/>
          <w:szCs w:val="24"/>
        </w:rPr>
        <w:t xml:space="preserve"> </w:t>
      </w:r>
      <w:r w:rsidR="00802B9F" w:rsidRPr="00096AF8">
        <w:rPr>
          <w:rFonts w:ascii="Times New Roman" w:hAnsi="Times New Roman" w:cs="Times New Roman"/>
          <w:sz w:val="24"/>
          <w:szCs w:val="24"/>
        </w:rPr>
        <w:t xml:space="preserve">M. A. </w:t>
      </w:r>
      <w:r w:rsidR="00992EBA" w:rsidRPr="00096AF8">
        <w:rPr>
          <w:rFonts w:ascii="Times New Roman" w:hAnsi="Times New Roman" w:cs="Times New Roman"/>
          <w:sz w:val="24"/>
          <w:szCs w:val="24"/>
        </w:rPr>
        <w:t>(</w:t>
      </w:r>
      <w:r w:rsidRPr="00096AF8">
        <w:rPr>
          <w:rFonts w:ascii="Times New Roman" w:hAnsi="Times New Roman" w:cs="Times New Roman"/>
          <w:sz w:val="24"/>
          <w:szCs w:val="24"/>
        </w:rPr>
        <w:t>2010</w:t>
      </w:r>
      <w:r w:rsidR="00992EBA" w:rsidRPr="00096AF8">
        <w:rPr>
          <w:rFonts w:ascii="Times New Roman" w:hAnsi="Times New Roman" w:cs="Times New Roman"/>
          <w:sz w:val="24"/>
          <w:szCs w:val="24"/>
        </w:rPr>
        <w:t>)</w:t>
      </w:r>
      <w:r w:rsidRPr="00096AF8">
        <w:rPr>
          <w:rFonts w:ascii="Times New Roman" w:hAnsi="Times New Roman" w:cs="Times New Roman"/>
          <w:sz w:val="24"/>
          <w:szCs w:val="24"/>
        </w:rPr>
        <w:t xml:space="preserve">. Análisis bibliográfico del conocimiento de los cocodrilianos en México. </w:t>
      </w:r>
      <w:r w:rsidRPr="00096AF8">
        <w:rPr>
          <w:rFonts w:ascii="Times New Roman" w:hAnsi="Times New Roman" w:cs="Times New Roman"/>
          <w:i/>
          <w:sz w:val="24"/>
          <w:szCs w:val="24"/>
        </w:rPr>
        <w:t>Revista Latinoamericana de Conservación</w:t>
      </w:r>
      <w:r w:rsidR="00096AF8" w:rsidRPr="00096AF8">
        <w:rPr>
          <w:rFonts w:ascii="Times New Roman" w:hAnsi="Times New Roman" w:cs="Times New Roman"/>
          <w:i/>
          <w:sz w:val="24"/>
          <w:szCs w:val="24"/>
        </w:rPr>
        <w:t>,</w:t>
      </w:r>
      <w:r w:rsidRPr="00096AF8">
        <w:rPr>
          <w:rFonts w:ascii="Times New Roman" w:hAnsi="Times New Roman" w:cs="Times New Roman"/>
          <w:i/>
          <w:sz w:val="24"/>
          <w:szCs w:val="24"/>
        </w:rPr>
        <w:t xml:space="preserve"> 1</w:t>
      </w:r>
      <w:r w:rsidRPr="00096AF8">
        <w:rPr>
          <w:rFonts w:ascii="Times New Roman" w:hAnsi="Times New Roman" w:cs="Times New Roman"/>
          <w:sz w:val="24"/>
          <w:szCs w:val="24"/>
        </w:rPr>
        <w:t>(2)</w:t>
      </w:r>
      <w:r w:rsidR="00096AF8" w:rsidRPr="00096AF8">
        <w:rPr>
          <w:rFonts w:ascii="Times New Roman" w:hAnsi="Times New Roman" w:cs="Times New Roman"/>
          <w:sz w:val="24"/>
          <w:szCs w:val="24"/>
        </w:rPr>
        <w:t>,</w:t>
      </w:r>
      <w:r w:rsidRPr="00096AF8">
        <w:rPr>
          <w:rFonts w:ascii="Times New Roman" w:hAnsi="Times New Roman" w:cs="Times New Roman"/>
          <w:sz w:val="24"/>
          <w:szCs w:val="24"/>
        </w:rPr>
        <w:t xml:space="preserve"> 25-31.</w:t>
      </w:r>
    </w:p>
    <w:p w:rsidR="00096AF8" w:rsidRPr="00635459" w:rsidRDefault="00096AF8" w:rsidP="00635459">
      <w:pPr>
        <w:spacing w:after="0" w:line="360" w:lineRule="auto"/>
        <w:jc w:val="both"/>
        <w:rPr>
          <w:rFonts w:ascii="Times New Roman" w:hAnsi="Times New Roman" w:cs="Times New Roman"/>
          <w:sz w:val="24"/>
          <w:szCs w:val="24"/>
          <w:highlight w:val="yellow"/>
        </w:rPr>
      </w:pPr>
    </w:p>
    <w:p w:rsidR="00591A14" w:rsidRPr="00096AF8" w:rsidRDefault="004E6400" w:rsidP="00635459">
      <w:pPr>
        <w:spacing w:after="0" w:line="360" w:lineRule="auto"/>
        <w:jc w:val="both"/>
        <w:rPr>
          <w:rFonts w:ascii="Times New Roman" w:hAnsi="Times New Roman" w:cs="Times New Roman"/>
          <w:sz w:val="24"/>
          <w:szCs w:val="24"/>
        </w:rPr>
      </w:pPr>
      <w:r w:rsidRPr="00096AF8">
        <w:rPr>
          <w:rFonts w:ascii="Times New Roman" w:hAnsi="Times New Roman" w:cs="Times New Roman"/>
          <w:sz w:val="24"/>
          <w:szCs w:val="24"/>
        </w:rPr>
        <w:t>García-Grajales</w:t>
      </w:r>
      <w:r w:rsidR="00A8724C" w:rsidRPr="00096AF8">
        <w:rPr>
          <w:rFonts w:ascii="Times New Roman" w:hAnsi="Times New Roman" w:cs="Times New Roman"/>
          <w:sz w:val="24"/>
          <w:szCs w:val="24"/>
        </w:rPr>
        <w:t>, J., Buenrostro-Silva</w:t>
      </w:r>
      <w:r w:rsidR="006B4C10" w:rsidRPr="00096AF8">
        <w:rPr>
          <w:rFonts w:ascii="Times New Roman" w:hAnsi="Times New Roman" w:cs="Times New Roman"/>
          <w:sz w:val="24"/>
          <w:szCs w:val="24"/>
        </w:rPr>
        <w:t>,</w:t>
      </w:r>
      <w:r w:rsidR="00A8724C" w:rsidRPr="00096AF8">
        <w:rPr>
          <w:rFonts w:ascii="Times New Roman" w:hAnsi="Times New Roman" w:cs="Times New Roman"/>
          <w:sz w:val="24"/>
          <w:szCs w:val="24"/>
        </w:rPr>
        <w:t xml:space="preserve"> </w:t>
      </w:r>
      <w:r w:rsidR="00992EBA" w:rsidRPr="00096AF8">
        <w:rPr>
          <w:rFonts w:ascii="Times New Roman" w:hAnsi="Times New Roman" w:cs="Times New Roman"/>
          <w:sz w:val="24"/>
          <w:szCs w:val="24"/>
        </w:rPr>
        <w:t>A.</w:t>
      </w:r>
      <w:r w:rsidR="004F0E7E">
        <w:rPr>
          <w:rFonts w:ascii="Times New Roman" w:hAnsi="Times New Roman" w:cs="Times New Roman"/>
          <w:sz w:val="24"/>
          <w:szCs w:val="24"/>
        </w:rPr>
        <w:t>,</w:t>
      </w:r>
      <w:r w:rsidR="00992EBA" w:rsidRPr="00096AF8">
        <w:rPr>
          <w:rFonts w:ascii="Times New Roman" w:hAnsi="Times New Roman" w:cs="Times New Roman"/>
          <w:sz w:val="24"/>
          <w:szCs w:val="24"/>
        </w:rPr>
        <w:t xml:space="preserve"> </w:t>
      </w:r>
      <w:r w:rsidR="00591A14" w:rsidRPr="00096AF8">
        <w:rPr>
          <w:rFonts w:ascii="Times New Roman" w:hAnsi="Times New Roman" w:cs="Times New Roman"/>
          <w:sz w:val="24"/>
          <w:szCs w:val="24"/>
        </w:rPr>
        <w:t>&amp;</w:t>
      </w:r>
      <w:r w:rsidR="00A8724C" w:rsidRPr="00096AF8">
        <w:rPr>
          <w:rFonts w:ascii="Times New Roman" w:hAnsi="Times New Roman" w:cs="Times New Roman"/>
          <w:sz w:val="24"/>
          <w:szCs w:val="24"/>
        </w:rPr>
        <w:t xml:space="preserve"> Escobedo Galván</w:t>
      </w:r>
      <w:r w:rsidR="00096AF8" w:rsidRPr="00096AF8">
        <w:rPr>
          <w:rFonts w:ascii="Times New Roman" w:hAnsi="Times New Roman" w:cs="Times New Roman"/>
          <w:sz w:val="24"/>
          <w:szCs w:val="24"/>
        </w:rPr>
        <w:t>, A. H</w:t>
      </w:r>
      <w:r w:rsidR="00992EBA" w:rsidRPr="00096AF8">
        <w:rPr>
          <w:rFonts w:ascii="Times New Roman" w:hAnsi="Times New Roman" w:cs="Times New Roman"/>
          <w:sz w:val="24"/>
          <w:szCs w:val="24"/>
        </w:rPr>
        <w:t>.</w:t>
      </w:r>
      <w:r w:rsidRPr="00096AF8">
        <w:rPr>
          <w:rFonts w:ascii="Times New Roman" w:hAnsi="Times New Roman" w:cs="Times New Roman"/>
          <w:sz w:val="24"/>
          <w:szCs w:val="24"/>
        </w:rPr>
        <w:t xml:space="preserve"> </w:t>
      </w:r>
      <w:r w:rsidR="00997358" w:rsidRPr="00096AF8">
        <w:rPr>
          <w:rFonts w:ascii="Times New Roman" w:hAnsi="Times New Roman" w:cs="Times New Roman"/>
          <w:sz w:val="24"/>
          <w:szCs w:val="24"/>
        </w:rPr>
        <w:t>(</w:t>
      </w:r>
      <w:r w:rsidRPr="00096AF8">
        <w:rPr>
          <w:rFonts w:ascii="Times New Roman" w:hAnsi="Times New Roman" w:cs="Times New Roman"/>
          <w:sz w:val="24"/>
          <w:szCs w:val="24"/>
        </w:rPr>
        <w:t>2007</w:t>
      </w:r>
      <w:r w:rsidR="00997358" w:rsidRPr="00096AF8">
        <w:rPr>
          <w:rFonts w:ascii="Times New Roman" w:hAnsi="Times New Roman" w:cs="Times New Roman"/>
          <w:sz w:val="24"/>
          <w:szCs w:val="24"/>
        </w:rPr>
        <w:t>)</w:t>
      </w:r>
      <w:r w:rsidR="00A8724C" w:rsidRPr="00096AF8">
        <w:rPr>
          <w:rFonts w:ascii="Times New Roman" w:hAnsi="Times New Roman" w:cs="Times New Roman"/>
          <w:sz w:val="24"/>
          <w:szCs w:val="24"/>
        </w:rPr>
        <w:t>. Análisis de los métodos usados para estimar la abundancia de las poblaciones silvestres de cocodrilianos (</w:t>
      </w:r>
      <w:proofErr w:type="spellStart"/>
      <w:r w:rsidR="00A8724C" w:rsidRPr="00096AF8">
        <w:rPr>
          <w:rFonts w:ascii="Times New Roman" w:hAnsi="Times New Roman" w:cs="Times New Roman"/>
          <w:sz w:val="24"/>
          <w:szCs w:val="24"/>
        </w:rPr>
        <w:t>Crocodylia</w:t>
      </w:r>
      <w:proofErr w:type="spellEnd"/>
      <w:r w:rsidR="00A8724C" w:rsidRPr="00096AF8">
        <w:rPr>
          <w:rFonts w:ascii="Times New Roman" w:hAnsi="Times New Roman" w:cs="Times New Roman"/>
          <w:sz w:val="24"/>
          <w:szCs w:val="24"/>
        </w:rPr>
        <w:t xml:space="preserve">) en México. </w:t>
      </w:r>
      <w:r w:rsidR="00A8724C" w:rsidRPr="00096AF8">
        <w:rPr>
          <w:rFonts w:ascii="Times New Roman" w:hAnsi="Times New Roman" w:cs="Times New Roman"/>
          <w:i/>
          <w:sz w:val="24"/>
          <w:szCs w:val="24"/>
        </w:rPr>
        <w:t>Ciencia y Mar XI</w:t>
      </w:r>
      <w:r w:rsidR="00162013">
        <w:rPr>
          <w:rFonts w:ascii="Times New Roman" w:hAnsi="Times New Roman" w:cs="Times New Roman"/>
          <w:i/>
          <w:sz w:val="24"/>
          <w:szCs w:val="24"/>
        </w:rPr>
        <w:t>,</w:t>
      </w:r>
      <w:r w:rsidR="00591A14" w:rsidRPr="00096AF8">
        <w:rPr>
          <w:rFonts w:ascii="Times New Roman" w:hAnsi="Times New Roman" w:cs="Times New Roman"/>
          <w:sz w:val="24"/>
          <w:szCs w:val="24"/>
        </w:rPr>
        <w:t xml:space="preserve"> </w:t>
      </w:r>
      <w:r w:rsidR="00A8724C" w:rsidRPr="00162013">
        <w:rPr>
          <w:rFonts w:ascii="Times New Roman" w:hAnsi="Times New Roman" w:cs="Times New Roman"/>
          <w:i/>
          <w:sz w:val="24"/>
          <w:szCs w:val="24"/>
        </w:rPr>
        <w:t>31</w:t>
      </w:r>
      <w:r w:rsidR="00096AF8" w:rsidRPr="00096AF8">
        <w:rPr>
          <w:rFonts w:ascii="Times New Roman" w:hAnsi="Times New Roman" w:cs="Times New Roman"/>
          <w:sz w:val="24"/>
          <w:szCs w:val="24"/>
        </w:rPr>
        <w:t>,</w:t>
      </w:r>
      <w:r w:rsidR="00A8724C" w:rsidRPr="00096AF8">
        <w:rPr>
          <w:rFonts w:ascii="Times New Roman" w:hAnsi="Times New Roman" w:cs="Times New Roman"/>
          <w:sz w:val="24"/>
          <w:szCs w:val="24"/>
        </w:rPr>
        <w:t xml:space="preserve"> 23-32.</w:t>
      </w:r>
    </w:p>
    <w:p w:rsidR="00096AF8" w:rsidRPr="00635459" w:rsidRDefault="00096AF8" w:rsidP="00635459">
      <w:pPr>
        <w:spacing w:after="0" w:line="360" w:lineRule="auto"/>
        <w:jc w:val="both"/>
        <w:rPr>
          <w:rFonts w:ascii="Times New Roman" w:hAnsi="Times New Roman" w:cs="Times New Roman"/>
          <w:sz w:val="24"/>
          <w:szCs w:val="24"/>
          <w:highlight w:val="yellow"/>
        </w:rPr>
      </w:pPr>
    </w:p>
    <w:p w:rsidR="00591A14" w:rsidRPr="00162013" w:rsidRDefault="00231CA0" w:rsidP="00635459">
      <w:pPr>
        <w:spacing w:after="0" w:line="360" w:lineRule="auto"/>
        <w:jc w:val="both"/>
        <w:rPr>
          <w:rFonts w:ascii="Times New Roman" w:hAnsi="Times New Roman" w:cs="Times New Roman"/>
          <w:sz w:val="24"/>
          <w:szCs w:val="24"/>
          <w:lang w:val="en-US"/>
        </w:rPr>
      </w:pPr>
      <w:r w:rsidRPr="00162013">
        <w:rPr>
          <w:rFonts w:ascii="Times New Roman" w:hAnsi="Times New Roman" w:cs="Times New Roman"/>
          <w:sz w:val="24"/>
          <w:szCs w:val="24"/>
        </w:rPr>
        <w:t>García Grajales</w:t>
      </w:r>
      <w:r w:rsidR="00992EBA" w:rsidRPr="00162013">
        <w:rPr>
          <w:rFonts w:ascii="Times New Roman" w:hAnsi="Times New Roman" w:cs="Times New Roman"/>
          <w:sz w:val="24"/>
          <w:szCs w:val="24"/>
        </w:rPr>
        <w:t>,</w:t>
      </w:r>
      <w:r w:rsidR="00AF435A" w:rsidRPr="00162013">
        <w:rPr>
          <w:rFonts w:ascii="Times New Roman" w:hAnsi="Times New Roman" w:cs="Times New Roman"/>
          <w:sz w:val="24"/>
          <w:szCs w:val="24"/>
        </w:rPr>
        <w:t xml:space="preserve"> J., Buenrostro-Silva</w:t>
      </w:r>
      <w:r w:rsidR="006B4C10" w:rsidRPr="00162013">
        <w:rPr>
          <w:rFonts w:ascii="Times New Roman" w:hAnsi="Times New Roman" w:cs="Times New Roman"/>
          <w:sz w:val="24"/>
          <w:szCs w:val="24"/>
        </w:rPr>
        <w:t>,</w:t>
      </w:r>
      <w:r w:rsidR="00AF435A" w:rsidRPr="00162013">
        <w:rPr>
          <w:rFonts w:ascii="Times New Roman" w:hAnsi="Times New Roman" w:cs="Times New Roman"/>
          <w:sz w:val="24"/>
          <w:szCs w:val="24"/>
        </w:rPr>
        <w:t xml:space="preserve"> </w:t>
      </w:r>
      <w:r w:rsidR="00992EBA" w:rsidRPr="00162013">
        <w:rPr>
          <w:rFonts w:ascii="Times New Roman" w:hAnsi="Times New Roman" w:cs="Times New Roman"/>
          <w:sz w:val="24"/>
          <w:szCs w:val="24"/>
        </w:rPr>
        <w:t>A.</w:t>
      </w:r>
      <w:r w:rsidR="004F0E7E">
        <w:rPr>
          <w:rFonts w:ascii="Times New Roman" w:hAnsi="Times New Roman" w:cs="Times New Roman"/>
          <w:sz w:val="24"/>
          <w:szCs w:val="24"/>
        </w:rPr>
        <w:t>,</w:t>
      </w:r>
      <w:r w:rsidR="00992EBA" w:rsidRPr="00162013">
        <w:rPr>
          <w:rFonts w:ascii="Times New Roman" w:hAnsi="Times New Roman" w:cs="Times New Roman"/>
          <w:sz w:val="24"/>
          <w:szCs w:val="24"/>
        </w:rPr>
        <w:t xml:space="preserve"> </w:t>
      </w:r>
      <w:r w:rsidR="00150B6B" w:rsidRPr="00162013">
        <w:rPr>
          <w:rFonts w:ascii="Times New Roman" w:hAnsi="Times New Roman" w:cs="Times New Roman"/>
          <w:sz w:val="24"/>
          <w:szCs w:val="24"/>
        </w:rPr>
        <w:t>&amp;</w:t>
      </w:r>
      <w:r w:rsidR="00AF435A" w:rsidRPr="00162013">
        <w:rPr>
          <w:rFonts w:ascii="Times New Roman" w:hAnsi="Times New Roman" w:cs="Times New Roman"/>
          <w:sz w:val="24"/>
          <w:szCs w:val="24"/>
        </w:rPr>
        <w:t xml:space="preserve"> Brando Pliego</w:t>
      </w:r>
      <w:r w:rsidR="00162013" w:rsidRPr="00162013">
        <w:rPr>
          <w:rFonts w:ascii="Times New Roman" w:hAnsi="Times New Roman" w:cs="Times New Roman"/>
          <w:sz w:val="24"/>
          <w:szCs w:val="24"/>
        </w:rPr>
        <w:t>, J. D</w:t>
      </w:r>
      <w:r w:rsidRPr="00162013">
        <w:rPr>
          <w:rFonts w:ascii="Times New Roman" w:hAnsi="Times New Roman" w:cs="Times New Roman"/>
          <w:sz w:val="24"/>
          <w:szCs w:val="24"/>
        </w:rPr>
        <w:t xml:space="preserve">. </w:t>
      </w:r>
      <w:r w:rsidR="00997358" w:rsidRPr="00162013">
        <w:rPr>
          <w:rFonts w:ascii="Times New Roman" w:hAnsi="Times New Roman" w:cs="Times New Roman"/>
          <w:sz w:val="24"/>
          <w:szCs w:val="24"/>
          <w:lang w:val="es-MX"/>
        </w:rPr>
        <w:t>(</w:t>
      </w:r>
      <w:r w:rsidRPr="00162013">
        <w:rPr>
          <w:rFonts w:ascii="Times New Roman" w:hAnsi="Times New Roman" w:cs="Times New Roman"/>
          <w:sz w:val="24"/>
          <w:szCs w:val="24"/>
          <w:lang w:val="es-MX"/>
        </w:rPr>
        <w:t>2008</w:t>
      </w:r>
      <w:r w:rsidR="00997358" w:rsidRPr="00162013">
        <w:rPr>
          <w:rFonts w:ascii="Times New Roman" w:hAnsi="Times New Roman" w:cs="Times New Roman"/>
          <w:sz w:val="24"/>
          <w:szCs w:val="24"/>
          <w:lang w:val="es-MX"/>
        </w:rPr>
        <w:t>)</w:t>
      </w:r>
      <w:r w:rsidR="00AF435A" w:rsidRPr="00162013">
        <w:rPr>
          <w:rFonts w:ascii="Times New Roman" w:hAnsi="Times New Roman" w:cs="Times New Roman"/>
          <w:sz w:val="24"/>
          <w:szCs w:val="24"/>
          <w:lang w:val="es-MX"/>
        </w:rPr>
        <w:t xml:space="preserve">. </w:t>
      </w:r>
      <w:proofErr w:type="gramStart"/>
      <w:r w:rsidR="00AF435A" w:rsidRPr="00162013">
        <w:rPr>
          <w:rFonts w:ascii="Times New Roman" w:hAnsi="Times New Roman" w:cs="Times New Roman"/>
          <w:sz w:val="24"/>
          <w:szCs w:val="24"/>
          <w:lang w:val="en-US"/>
        </w:rPr>
        <w:t xml:space="preserve">Negative fatal interaction with </w:t>
      </w:r>
      <w:r w:rsidR="00150B6B" w:rsidRPr="00162013">
        <w:rPr>
          <w:rFonts w:ascii="Times New Roman" w:hAnsi="Times New Roman" w:cs="Times New Roman"/>
          <w:sz w:val="24"/>
          <w:szCs w:val="24"/>
          <w:lang w:val="en-US"/>
        </w:rPr>
        <w:t>A</w:t>
      </w:r>
      <w:r w:rsidR="00AF435A" w:rsidRPr="00162013">
        <w:rPr>
          <w:rFonts w:ascii="Times New Roman" w:hAnsi="Times New Roman" w:cs="Times New Roman"/>
          <w:sz w:val="24"/>
          <w:szCs w:val="24"/>
          <w:lang w:val="en-US"/>
        </w:rPr>
        <w:t>merican crocodile in Oaxaca, Mexico.</w:t>
      </w:r>
      <w:proofErr w:type="gramEnd"/>
      <w:r w:rsidR="00AF435A" w:rsidRPr="00162013">
        <w:rPr>
          <w:rFonts w:ascii="Times New Roman" w:hAnsi="Times New Roman" w:cs="Times New Roman"/>
          <w:sz w:val="24"/>
          <w:szCs w:val="24"/>
          <w:lang w:val="en-US"/>
        </w:rPr>
        <w:t xml:space="preserve"> </w:t>
      </w:r>
      <w:r w:rsidR="00AF435A" w:rsidRPr="00162013">
        <w:rPr>
          <w:rFonts w:ascii="Times New Roman" w:hAnsi="Times New Roman" w:cs="Times New Roman"/>
          <w:i/>
          <w:sz w:val="24"/>
          <w:szCs w:val="24"/>
          <w:lang w:val="en-US"/>
        </w:rPr>
        <w:t>Crocodile Specialist Group Newsletter</w:t>
      </w:r>
      <w:r w:rsidR="00162013" w:rsidRPr="00162013">
        <w:rPr>
          <w:rFonts w:ascii="Times New Roman" w:hAnsi="Times New Roman" w:cs="Times New Roman"/>
          <w:i/>
          <w:sz w:val="24"/>
          <w:szCs w:val="24"/>
          <w:lang w:val="en-US"/>
        </w:rPr>
        <w:t>,</w:t>
      </w:r>
      <w:r w:rsidR="00AF435A" w:rsidRPr="00162013">
        <w:rPr>
          <w:rFonts w:ascii="Times New Roman" w:hAnsi="Times New Roman" w:cs="Times New Roman"/>
          <w:i/>
          <w:sz w:val="24"/>
          <w:szCs w:val="24"/>
          <w:lang w:val="en-US"/>
        </w:rPr>
        <w:t xml:space="preserve"> 27</w:t>
      </w:r>
      <w:r w:rsidR="00AF435A" w:rsidRPr="00162013">
        <w:rPr>
          <w:rFonts w:ascii="Times New Roman" w:hAnsi="Times New Roman" w:cs="Times New Roman"/>
          <w:sz w:val="24"/>
          <w:szCs w:val="24"/>
          <w:lang w:val="en-US"/>
        </w:rPr>
        <w:t>(3)</w:t>
      </w:r>
      <w:r w:rsidR="00096AF8" w:rsidRPr="00162013">
        <w:rPr>
          <w:rFonts w:ascii="Times New Roman" w:hAnsi="Times New Roman" w:cs="Times New Roman"/>
          <w:sz w:val="24"/>
          <w:szCs w:val="24"/>
          <w:lang w:val="en-US"/>
        </w:rPr>
        <w:t>,</w:t>
      </w:r>
      <w:r w:rsidR="00162013" w:rsidRPr="00162013">
        <w:rPr>
          <w:rFonts w:ascii="Times New Roman" w:hAnsi="Times New Roman" w:cs="Times New Roman"/>
          <w:sz w:val="24"/>
          <w:szCs w:val="24"/>
          <w:lang w:val="en-US"/>
        </w:rPr>
        <w:t xml:space="preserve"> </w:t>
      </w:r>
      <w:r w:rsidR="00AF435A" w:rsidRPr="00162013">
        <w:rPr>
          <w:rFonts w:ascii="Times New Roman" w:hAnsi="Times New Roman" w:cs="Times New Roman"/>
          <w:sz w:val="24"/>
          <w:szCs w:val="24"/>
          <w:lang w:val="en-US"/>
        </w:rPr>
        <w:t>4-5.</w:t>
      </w:r>
    </w:p>
    <w:p w:rsidR="00162013" w:rsidRPr="00635459" w:rsidRDefault="00162013" w:rsidP="00635459">
      <w:pPr>
        <w:spacing w:after="0" w:line="360" w:lineRule="auto"/>
        <w:jc w:val="both"/>
        <w:rPr>
          <w:rFonts w:ascii="Times New Roman" w:hAnsi="Times New Roman" w:cs="Times New Roman"/>
          <w:sz w:val="24"/>
          <w:szCs w:val="24"/>
          <w:highlight w:val="yellow"/>
          <w:lang w:val="en-US"/>
        </w:rPr>
      </w:pPr>
    </w:p>
    <w:p w:rsidR="00875099" w:rsidRPr="003B5CA6" w:rsidRDefault="0069217E" w:rsidP="00635459">
      <w:pPr>
        <w:spacing w:after="0" w:line="360" w:lineRule="auto"/>
        <w:jc w:val="both"/>
        <w:rPr>
          <w:rFonts w:ascii="Times New Roman" w:hAnsi="Times New Roman" w:cs="Times New Roman"/>
          <w:sz w:val="24"/>
          <w:szCs w:val="24"/>
        </w:rPr>
      </w:pPr>
      <w:r w:rsidRPr="003B5CA6">
        <w:rPr>
          <w:rFonts w:ascii="Times New Roman" w:hAnsi="Times New Roman" w:cs="Times New Roman"/>
          <w:sz w:val="24"/>
          <w:szCs w:val="24"/>
          <w:lang w:val="es-MX"/>
        </w:rPr>
        <w:t>Hernández-Hurtado</w:t>
      </w:r>
      <w:r w:rsidR="00997358" w:rsidRPr="003B5CA6">
        <w:rPr>
          <w:rFonts w:ascii="Times New Roman" w:hAnsi="Times New Roman" w:cs="Times New Roman"/>
          <w:sz w:val="24"/>
          <w:szCs w:val="24"/>
          <w:lang w:val="es-MX"/>
        </w:rPr>
        <w:t>,</w:t>
      </w:r>
      <w:r w:rsidR="006B4C10" w:rsidRPr="003B5CA6">
        <w:rPr>
          <w:rFonts w:ascii="Times New Roman" w:hAnsi="Times New Roman" w:cs="Times New Roman"/>
          <w:sz w:val="24"/>
          <w:szCs w:val="24"/>
          <w:lang w:val="es-MX"/>
        </w:rPr>
        <w:t xml:space="preserve"> H., Romero-</w:t>
      </w:r>
      <w:proofErr w:type="spellStart"/>
      <w:r w:rsidR="00BE0E73" w:rsidRPr="003B5CA6">
        <w:rPr>
          <w:rFonts w:ascii="Times New Roman" w:hAnsi="Times New Roman" w:cs="Times New Roman"/>
          <w:sz w:val="24"/>
          <w:szCs w:val="24"/>
          <w:lang w:val="es-MX"/>
        </w:rPr>
        <w:t>Villarruel</w:t>
      </w:r>
      <w:proofErr w:type="spellEnd"/>
      <w:r w:rsidR="006B4C10" w:rsidRPr="003B5CA6">
        <w:rPr>
          <w:rFonts w:ascii="Times New Roman" w:hAnsi="Times New Roman" w:cs="Times New Roman"/>
          <w:sz w:val="24"/>
          <w:szCs w:val="24"/>
          <w:lang w:val="es-MX"/>
        </w:rPr>
        <w:t>,</w:t>
      </w:r>
      <w:r w:rsidR="00BE0E73" w:rsidRPr="003B5CA6">
        <w:rPr>
          <w:rFonts w:ascii="Times New Roman" w:hAnsi="Times New Roman" w:cs="Times New Roman"/>
          <w:sz w:val="24"/>
          <w:szCs w:val="24"/>
          <w:lang w:val="es-MX"/>
        </w:rPr>
        <w:t xml:space="preserve"> </w:t>
      </w:r>
      <w:r w:rsidR="00992EBA" w:rsidRPr="003B5CA6">
        <w:rPr>
          <w:rFonts w:ascii="Times New Roman" w:hAnsi="Times New Roman" w:cs="Times New Roman"/>
          <w:sz w:val="24"/>
          <w:szCs w:val="24"/>
          <w:lang w:val="es-MX"/>
        </w:rPr>
        <w:t>J.</w:t>
      </w:r>
      <w:r w:rsidR="00F1382C" w:rsidRPr="003B5CA6">
        <w:rPr>
          <w:rFonts w:ascii="Times New Roman" w:hAnsi="Times New Roman" w:cs="Times New Roman"/>
          <w:sz w:val="24"/>
          <w:szCs w:val="24"/>
          <w:lang w:val="es-MX"/>
        </w:rPr>
        <w:t xml:space="preserve"> </w:t>
      </w:r>
      <w:r w:rsidR="00992EBA" w:rsidRPr="003B5CA6">
        <w:rPr>
          <w:rFonts w:ascii="Times New Roman" w:hAnsi="Times New Roman" w:cs="Times New Roman"/>
          <w:sz w:val="24"/>
          <w:szCs w:val="24"/>
          <w:lang w:val="es-MX"/>
        </w:rPr>
        <w:t>J.</w:t>
      </w:r>
      <w:r w:rsidR="004F0E7E">
        <w:rPr>
          <w:rFonts w:ascii="Times New Roman" w:hAnsi="Times New Roman" w:cs="Times New Roman"/>
          <w:sz w:val="24"/>
          <w:szCs w:val="24"/>
          <w:lang w:val="es-MX"/>
        </w:rPr>
        <w:t>,</w:t>
      </w:r>
      <w:r w:rsidR="00992EBA" w:rsidRPr="003B5CA6">
        <w:rPr>
          <w:rFonts w:ascii="Times New Roman" w:hAnsi="Times New Roman" w:cs="Times New Roman"/>
          <w:sz w:val="24"/>
          <w:szCs w:val="24"/>
          <w:lang w:val="es-MX"/>
        </w:rPr>
        <w:t xml:space="preserve"> </w:t>
      </w:r>
      <w:r w:rsidR="00150B6B" w:rsidRPr="003B5CA6">
        <w:rPr>
          <w:rFonts w:ascii="Times New Roman" w:hAnsi="Times New Roman" w:cs="Times New Roman"/>
          <w:sz w:val="24"/>
          <w:szCs w:val="24"/>
          <w:lang w:val="es-MX"/>
        </w:rPr>
        <w:t xml:space="preserve">&amp; </w:t>
      </w:r>
      <w:r w:rsidR="00BE0E73" w:rsidRPr="003B5CA6">
        <w:rPr>
          <w:rFonts w:ascii="Times New Roman" w:hAnsi="Times New Roman" w:cs="Times New Roman"/>
          <w:sz w:val="24"/>
          <w:szCs w:val="24"/>
          <w:lang w:val="es-MX"/>
        </w:rPr>
        <w:t>Hernández-Hurtado</w:t>
      </w:r>
      <w:r w:rsidR="003B5CA6" w:rsidRPr="003B5CA6">
        <w:rPr>
          <w:rFonts w:ascii="Times New Roman" w:hAnsi="Times New Roman" w:cs="Times New Roman"/>
          <w:sz w:val="24"/>
          <w:szCs w:val="24"/>
          <w:lang w:val="es-MX"/>
        </w:rPr>
        <w:t>, P. S</w:t>
      </w:r>
      <w:r w:rsidR="00BE0E73" w:rsidRPr="003B5CA6">
        <w:rPr>
          <w:rFonts w:ascii="Times New Roman" w:hAnsi="Times New Roman" w:cs="Times New Roman"/>
          <w:sz w:val="24"/>
          <w:szCs w:val="24"/>
          <w:lang w:val="es-MX"/>
        </w:rPr>
        <w:t>.</w:t>
      </w:r>
      <w:r w:rsidRPr="003B5CA6">
        <w:rPr>
          <w:rFonts w:ascii="Times New Roman" w:hAnsi="Times New Roman" w:cs="Times New Roman"/>
          <w:sz w:val="24"/>
          <w:szCs w:val="24"/>
          <w:lang w:val="es-MX"/>
        </w:rPr>
        <w:t xml:space="preserve"> </w:t>
      </w:r>
      <w:r w:rsidR="00997358" w:rsidRPr="003B5CA6">
        <w:rPr>
          <w:rFonts w:ascii="Times New Roman" w:hAnsi="Times New Roman" w:cs="Times New Roman"/>
          <w:sz w:val="24"/>
          <w:szCs w:val="24"/>
        </w:rPr>
        <w:t>(</w:t>
      </w:r>
      <w:r w:rsidRPr="003B5CA6">
        <w:rPr>
          <w:rFonts w:ascii="Times New Roman" w:hAnsi="Times New Roman" w:cs="Times New Roman"/>
          <w:sz w:val="24"/>
          <w:szCs w:val="24"/>
        </w:rPr>
        <w:t>2011</w:t>
      </w:r>
      <w:r w:rsidR="00997358" w:rsidRPr="003B5CA6">
        <w:rPr>
          <w:rFonts w:ascii="Times New Roman" w:hAnsi="Times New Roman" w:cs="Times New Roman"/>
          <w:sz w:val="24"/>
          <w:szCs w:val="24"/>
        </w:rPr>
        <w:t>)</w:t>
      </w:r>
      <w:r w:rsidR="00BE0E73" w:rsidRPr="003B5CA6">
        <w:rPr>
          <w:rFonts w:ascii="Times New Roman" w:hAnsi="Times New Roman" w:cs="Times New Roman"/>
          <w:sz w:val="24"/>
          <w:szCs w:val="24"/>
        </w:rPr>
        <w:t xml:space="preserve">. Ecología poblacional de </w:t>
      </w:r>
      <w:proofErr w:type="spellStart"/>
      <w:r w:rsidR="00BE0E73" w:rsidRPr="003B5CA6">
        <w:rPr>
          <w:rFonts w:ascii="Times New Roman" w:hAnsi="Times New Roman" w:cs="Times New Roman"/>
          <w:i/>
          <w:sz w:val="24"/>
          <w:szCs w:val="24"/>
        </w:rPr>
        <w:t>Crocodylus</w:t>
      </w:r>
      <w:proofErr w:type="spellEnd"/>
      <w:r w:rsidR="00BE0E73" w:rsidRPr="003B5CA6">
        <w:rPr>
          <w:rFonts w:ascii="Times New Roman" w:hAnsi="Times New Roman" w:cs="Times New Roman"/>
          <w:i/>
          <w:sz w:val="24"/>
          <w:szCs w:val="24"/>
        </w:rPr>
        <w:t xml:space="preserve"> </w:t>
      </w:r>
      <w:proofErr w:type="spellStart"/>
      <w:r w:rsidR="00BE0E73" w:rsidRPr="003B5CA6">
        <w:rPr>
          <w:rFonts w:ascii="Times New Roman" w:hAnsi="Times New Roman" w:cs="Times New Roman"/>
          <w:i/>
          <w:sz w:val="24"/>
          <w:szCs w:val="24"/>
        </w:rPr>
        <w:t>acutus</w:t>
      </w:r>
      <w:proofErr w:type="spellEnd"/>
      <w:r w:rsidR="00BE0E73" w:rsidRPr="003B5CA6">
        <w:rPr>
          <w:rFonts w:ascii="Times New Roman" w:hAnsi="Times New Roman" w:cs="Times New Roman"/>
          <w:sz w:val="24"/>
          <w:szCs w:val="24"/>
        </w:rPr>
        <w:t xml:space="preserve"> en los sistemas </w:t>
      </w:r>
      <w:proofErr w:type="spellStart"/>
      <w:r w:rsidR="00BE0E73" w:rsidRPr="003B5CA6">
        <w:rPr>
          <w:rFonts w:ascii="Times New Roman" w:hAnsi="Times New Roman" w:cs="Times New Roman"/>
          <w:sz w:val="24"/>
          <w:szCs w:val="24"/>
        </w:rPr>
        <w:t>estuarinos</w:t>
      </w:r>
      <w:proofErr w:type="spellEnd"/>
      <w:r w:rsidR="00BE0E73" w:rsidRPr="003B5CA6">
        <w:rPr>
          <w:rFonts w:ascii="Times New Roman" w:hAnsi="Times New Roman" w:cs="Times New Roman"/>
          <w:sz w:val="24"/>
          <w:szCs w:val="24"/>
        </w:rPr>
        <w:t xml:space="preserve"> de San Blas, Nayarit, México. </w:t>
      </w:r>
      <w:r w:rsidR="00BE0E73" w:rsidRPr="003B5CA6">
        <w:rPr>
          <w:rFonts w:ascii="Times New Roman" w:hAnsi="Times New Roman" w:cs="Times New Roman"/>
          <w:i/>
          <w:sz w:val="24"/>
          <w:szCs w:val="24"/>
        </w:rPr>
        <w:t>Revista Mexicana de Biodiversidad</w:t>
      </w:r>
      <w:r w:rsidR="003B5CA6" w:rsidRPr="003B5CA6">
        <w:rPr>
          <w:rFonts w:ascii="Times New Roman" w:hAnsi="Times New Roman" w:cs="Times New Roman"/>
          <w:i/>
          <w:sz w:val="24"/>
          <w:szCs w:val="24"/>
        </w:rPr>
        <w:t>,</w:t>
      </w:r>
      <w:r w:rsidR="00BE0E73" w:rsidRPr="003B5CA6">
        <w:rPr>
          <w:rFonts w:ascii="Times New Roman" w:hAnsi="Times New Roman" w:cs="Times New Roman"/>
          <w:sz w:val="24"/>
          <w:szCs w:val="24"/>
        </w:rPr>
        <w:t xml:space="preserve"> </w:t>
      </w:r>
      <w:r w:rsidR="00BE0E73" w:rsidRPr="003B5CA6">
        <w:rPr>
          <w:rFonts w:ascii="Times New Roman" w:hAnsi="Times New Roman" w:cs="Times New Roman"/>
          <w:i/>
          <w:sz w:val="24"/>
          <w:szCs w:val="24"/>
        </w:rPr>
        <w:t>82</w:t>
      </w:r>
      <w:r w:rsidR="00096AF8" w:rsidRPr="003B5CA6">
        <w:rPr>
          <w:rFonts w:ascii="Times New Roman" w:hAnsi="Times New Roman" w:cs="Times New Roman"/>
          <w:sz w:val="24"/>
          <w:szCs w:val="24"/>
        </w:rPr>
        <w:t>,</w:t>
      </w:r>
      <w:r w:rsidR="00BE0E73" w:rsidRPr="003B5CA6">
        <w:rPr>
          <w:rFonts w:ascii="Times New Roman" w:hAnsi="Times New Roman" w:cs="Times New Roman"/>
          <w:sz w:val="24"/>
          <w:szCs w:val="24"/>
        </w:rPr>
        <w:t xml:space="preserve"> 887-895.</w:t>
      </w:r>
    </w:p>
    <w:p w:rsidR="003B5CA6" w:rsidRPr="00635459" w:rsidRDefault="003B5CA6" w:rsidP="00635459">
      <w:pPr>
        <w:spacing w:after="0" w:line="360" w:lineRule="auto"/>
        <w:jc w:val="both"/>
        <w:rPr>
          <w:rFonts w:ascii="Times New Roman" w:hAnsi="Times New Roman" w:cs="Times New Roman"/>
          <w:sz w:val="24"/>
          <w:szCs w:val="24"/>
          <w:highlight w:val="yellow"/>
        </w:rPr>
      </w:pPr>
    </w:p>
    <w:p w:rsidR="00875099" w:rsidRPr="001D2BCA" w:rsidRDefault="000A334B" w:rsidP="00635459">
      <w:pPr>
        <w:spacing w:after="0" w:line="360" w:lineRule="auto"/>
        <w:jc w:val="both"/>
        <w:rPr>
          <w:rFonts w:ascii="Times New Roman" w:hAnsi="Times New Roman" w:cs="Times New Roman"/>
          <w:sz w:val="24"/>
          <w:szCs w:val="24"/>
        </w:rPr>
      </w:pPr>
      <w:r w:rsidRPr="001D2BCA">
        <w:rPr>
          <w:rFonts w:ascii="Times New Roman" w:hAnsi="Times New Roman" w:cs="Times New Roman"/>
          <w:sz w:val="24"/>
          <w:szCs w:val="24"/>
        </w:rPr>
        <w:t>Hernández-Vázquez</w:t>
      </w:r>
      <w:r w:rsidR="00997358" w:rsidRPr="001D2BCA">
        <w:rPr>
          <w:rFonts w:ascii="Times New Roman" w:hAnsi="Times New Roman" w:cs="Times New Roman"/>
          <w:sz w:val="24"/>
          <w:szCs w:val="24"/>
        </w:rPr>
        <w:t>,</w:t>
      </w:r>
      <w:r w:rsidR="00743B47" w:rsidRPr="001D2BCA">
        <w:rPr>
          <w:rFonts w:ascii="Times New Roman" w:hAnsi="Times New Roman" w:cs="Times New Roman"/>
          <w:sz w:val="24"/>
          <w:szCs w:val="24"/>
        </w:rPr>
        <w:t xml:space="preserve"> S. </w:t>
      </w:r>
      <w:r w:rsidR="00997358" w:rsidRPr="001D2BCA">
        <w:rPr>
          <w:rFonts w:ascii="Times New Roman" w:hAnsi="Times New Roman" w:cs="Times New Roman"/>
          <w:sz w:val="24"/>
          <w:szCs w:val="24"/>
        </w:rPr>
        <w:t>(</w:t>
      </w:r>
      <w:r w:rsidRPr="001D2BCA">
        <w:rPr>
          <w:rFonts w:ascii="Times New Roman" w:hAnsi="Times New Roman" w:cs="Times New Roman"/>
          <w:sz w:val="24"/>
          <w:szCs w:val="24"/>
        </w:rPr>
        <w:t>2001</w:t>
      </w:r>
      <w:r w:rsidR="00997358" w:rsidRPr="001D2BCA">
        <w:rPr>
          <w:rFonts w:ascii="Times New Roman" w:hAnsi="Times New Roman" w:cs="Times New Roman"/>
          <w:sz w:val="24"/>
          <w:szCs w:val="24"/>
        </w:rPr>
        <w:t>)</w:t>
      </w:r>
      <w:r w:rsidR="00743B47" w:rsidRPr="001D2BCA">
        <w:rPr>
          <w:rFonts w:ascii="Times New Roman" w:hAnsi="Times New Roman" w:cs="Times New Roman"/>
          <w:sz w:val="24"/>
          <w:szCs w:val="24"/>
        </w:rPr>
        <w:t xml:space="preserve">. Observaciones diurnas del cocodrilo de río </w:t>
      </w:r>
      <w:proofErr w:type="spellStart"/>
      <w:r w:rsidR="00743B47" w:rsidRPr="001D2BCA">
        <w:rPr>
          <w:rFonts w:ascii="Times New Roman" w:hAnsi="Times New Roman" w:cs="Times New Roman"/>
          <w:i/>
          <w:sz w:val="24"/>
          <w:szCs w:val="24"/>
        </w:rPr>
        <w:t>Crocodylus</w:t>
      </w:r>
      <w:proofErr w:type="spellEnd"/>
      <w:r w:rsidR="00743B47" w:rsidRPr="001D2BCA">
        <w:rPr>
          <w:rFonts w:ascii="Times New Roman" w:hAnsi="Times New Roman" w:cs="Times New Roman"/>
          <w:i/>
          <w:sz w:val="24"/>
          <w:szCs w:val="24"/>
        </w:rPr>
        <w:t xml:space="preserve"> </w:t>
      </w:r>
      <w:proofErr w:type="spellStart"/>
      <w:r w:rsidR="00743B47" w:rsidRPr="001D2BCA">
        <w:rPr>
          <w:rFonts w:ascii="Times New Roman" w:hAnsi="Times New Roman" w:cs="Times New Roman"/>
          <w:i/>
          <w:sz w:val="24"/>
          <w:szCs w:val="24"/>
        </w:rPr>
        <w:t>acutus</w:t>
      </w:r>
      <w:proofErr w:type="spellEnd"/>
      <w:r w:rsidR="00743B47" w:rsidRPr="001D2BCA">
        <w:rPr>
          <w:rFonts w:ascii="Times New Roman" w:hAnsi="Times New Roman" w:cs="Times New Roman"/>
          <w:sz w:val="24"/>
          <w:szCs w:val="24"/>
        </w:rPr>
        <w:t xml:space="preserve"> en el estero La Manzanilla, Jalisco, México. </w:t>
      </w:r>
      <w:r w:rsidR="00743B47" w:rsidRPr="001D2BCA">
        <w:rPr>
          <w:rFonts w:ascii="Times New Roman" w:hAnsi="Times New Roman" w:cs="Times New Roman"/>
          <w:i/>
          <w:sz w:val="24"/>
          <w:szCs w:val="24"/>
        </w:rPr>
        <w:t>Boletín del Centro de Investigaciones Biológicas</w:t>
      </w:r>
      <w:r w:rsidR="001D2BCA" w:rsidRPr="001D2BCA">
        <w:rPr>
          <w:rFonts w:ascii="Times New Roman" w:hAnsi="Times New Roman" w:cs="Times New Roman"/>
          <w:i/>
          <w:sz w:val="24"/>
          <w:szCs w:val="24"/>
        </w:rPr>
        <w:t>,</w:t>
      </w:r>
      <w:r w:rsidR="00743B47" w:rsidRPr="001D2BCA">
        <w:rPr>
          <w:rFonts w:ascii="Times New Roman" w:hAnsi="Times New Roman" w:cs="Times New Roman"/>
          <w:sz w:val="24"/>
          <w:szCs w:val="24"/>
        </w:rPr>
        <w:t xml:space="preserve"> </w:t>
      </w:r>
      <w:r w:rsidR="00743B47" w:rsidRPr="001D2BCA">
        <w:rPr>
          <w:rFonts w:ascii="Times New Roman" w:hAnsi="Times New Roman" w:cs="Times New Roman"/>
          <w:i/>
          <w:sz w:val="24"/>
          <w:szCs w:val="24"/>
        </w:rPr>
        <w:t>35</w:t>
      </w:r>
      <w:r w:rsidR="00743B47" w:rsidRPr="001D2BCA">
        <w:rPr>
          <w:rFonts w:ascii="Times New Roman" w:hAnsi="Times New Roman" w:cs="Times New Roman"/>
          <w:sz w:val="24"/>
          <w:szCs w:val="24"/>
        </w:rPr>
        <w:t>(3)</w:t>
      </w:r>
      <w:r w:rsidR="00096AF8" w:rsidRPr="001D2BCA">
        <w:rPr>
          <w:rFonts w:ascii="Times New Roman" w:hAnsi="Times New Roman" w:cs="Times New Roman"/>
          <w:sz w:val="24"/>
          <w:szCs w:val="24"/>
        </w:rPr>
        <w:t>,</w:t>
      </w:r>
      <w:r w:rsidR="00743B47" w:rsidRPr="001D2BCA">
        <w:rPr>
          <w:rFonts w:ascii="Times New Roman" w:hAnsi="Times New Roman" w:cs="Times New Roman"/>
          <w:sz w:val="24"/>
          <w:szCs w:val="24"/>
        </w:rPr>
        <w:t xml:space="preserve"> 283-294.</w:t>
      </w:r>
    </w:p>
    <w:p w:rsidR="003B5CA6" w:rsidRPr="00635459" w:rsidRDefault="003B5CA6" w:rsidP="00635459">
      <w:pPr>
        <w:spacing w:after="0" w:line="360" w:lineRule="auto"/>
        <w:jc w:val="both"/>
        <w:rPr>
          <w:rFonts w:ascii="Times New Roman" w:hAnsi="Times New Roman" w:cs="Times New Roman"/>
          <w:sz w:val="24"/>
          <w:szCs w:val="24"/>
          <w:highlight w:val="yellow"/>
        </w:rPr>
      </w:pPr>
    </w:p>
    <w:p w:rsidR="00875099" w:rsidRPr="001D2BCA" w:rsidRDefault="00150B6B" w:rsidP="00635459">
      <w:pPr>
        <w:spacing w:after="0" w:line="360" w:lineRule="auto"/>
        <w:jc w:val="both"/>
        <w:rPr>
          <w:rFonts w:ascii="Times New Roman" w:hAnsi="Times New Roman" w:cs="Times New Roman"/>
          <w:sz w:val="24"/>
          <w:szCs w:val="24"/>
        </w:rPr>
      </w:pPr>
      <w:r w:rsidRPr="001D2BCA">
        <w:rPr>
          <w:rFonts w:ascii="Times New Roman" w:hAnsi="Times New Roman" w:cs="Times New Roman"/>
          <w:sz w:val="24"/>
          <w:szCs w:val="24"/>
        </w:rPr>
        <w:t>Huerta-Ortega</w:t>
      </w:r>
      <w:r w:rsidR="00997358" w:rsidRPr="001D2BCA">
        <w:rPr>
          <w:rFonts w:ascii="Times New Roman" w:hAnsi="Times New Roman" w:cs="Times New Roman"/>
          <w:sz w:val="24"/>
          <w:szCs w:val="24"/>
        </w:rPr>
        <w:t>,</w:t>
      </w:r>
      <w:r w:rsidR="00743B47" w:rsidRPr="001D2BCA">
        <w:rPr>
          <w:rFonts w:ascii="Times New Roman" w:hAnsi="Times New Roman" w:cs="Times New Roman"/>
          <w:sz w:val="24"/>
          <w:szCs w:val="24"/>
        </w:rPr>
        <w:t xml:space="preserve"> S. </w:t>
      </w:r>
      <w:r w:rsidR="00997358" w:rsidRPr="001D2BCA">
        <w:rPr>
          <w:rFonts w:ascii="Times New Roman" w:hAnsi="Times New Roman" w:cs="Times New Roman"/>
          <w:sz w:val="24"/>
          <w:szCs w:val="24"/>
        </w:rPr>
        <w:t>(</w:t>
      </w:r>
      <w:r w:rsidR="00743B47" w:rsidRPr="001D2BCA">
        <w:rPr>
          <w:rFonts w:ascii="Times New Roman" w:hAnsi="Times New Roman" w:cs="Times New Roman"/>
          <w:sz w:val="24"/>
          <w:szCs w:val="24"/>
        </w:rPr>
        <w:t>2005</w:t>
      </w:r>
      <w:r w:rsidR="00997358" w:rsidRPr="001D2BCA">
        <w:rPr>
          <w:rFonts w:ascii="Times New Roman" w:hAnsi="Times New Roman" w:cs="Times New Roman"/>
          <w:sz w:val="24"/>
          <w:szCs w:val="24"/>
        </w:rPr>
        <w:t>)</w:t>
      </w:r>
      <w:r w:rsidR="00743B47" w:rsidRPr="001D2BCA">
        <w:rPr>
          <w:rFonts w:ascii="Times New Roman" w:hAnsi="Times New Roman" w:cs="Times New Roman"/>
          <w:sz w:val="24"/>
          <w:szCs w:val="24"/>
        </w:rPr>
        <w:t>. Dinámica poblacional del caimán (</w:t>
      </w:r>
      <w:proofErr w:type="spellStart"/>
      <w:r w:rsidR="00743B47" w:rsidRPr="001D2BCA">
        <w:rPr>
          <w:rFonts w:ascii="Times New Roman" w:hAnsi="Times New Roman" w:cs="Times New Roman"/>
          <w:i/>
          <w:sz w:val="24"/>
          <w:szCs w:val="24"/>
        </w:rPr>
        <w:t>Crocodylus</w:t>
      </w:r>
      <w:proofErr w:type="spellEnd"/>
      <w:r w:rsidR="00743B47" w:rsidRPr="001D2BCA">
        <w:rPr>
          <w:rFonts w:ascii="Times New Roman" w:hAnsi="Times New Roman" w:cs="Times New Roman"/>
          <w:i/>
          <w:sz w:val="24"/>
          <w:szCs w:val="24"/>
        </w:rPr>
        <w:t xml:space="preserve"> </w:t>
      </w:r>
      <w:proofErr w:type="spellStart"/>
      <w:r w:rsidR="00743B47" w:rsidRPr="001D2BCA">
        <w:rPr>
          <w:rFonts w:ascii="Times New Roman" w:hAnsi="Times New Roman" w:cs="Times New Roman"/>
          <w:i/>
          <w:sz w:val="24"/>
          <w:szCs w:val="24"/>
        </w:rPr>
        <w:t>acutus</w:t>
      </w:r>
      <w:proofErr w:type="spellEnd"/>
      <w:r w:rsidR="00743B47" w:rsidRPr="001D2BCA">
        <w:rPr>
          <w:rFonts w:ascii="Times New Roman" w:hAnsi="Times New Roman" w:cs="Times New Roman"/>
          <w:sz w:val="24"/>
          <w:szCs w:val="24"/>
        </w:rPr>
        <w:t xml:space="preserve">, </w:t>
      </w:r>
      <w:proofErr w:type="spellStart"/>
      <w:r w:rsidR="00743B47" w:rsidRPr="001D2BCA">
        <w:rPr>
          <w:rFonts w:ascii="Times New Roman" w:hAnsi="Times New Roman" w:cs="Times New Roman"/>
          <w:sz w:val="24"/>
          <w:szCs w:val="24"/>
        </w:rPr>
        <w:t>Cuvier</w:t>
      </w:r>
      <w:proofErr w:type="spellEnd"/>
      <w:r w:rsidR="00743B47" w:rsidRPr="001D2BCA">
        <w:rPr>
          <w:rFonts w:ascii="Times New Roman" w:hAnsi="Times New Roman" w:cs="Times New Roman"/>
          <w:sz w:val="24"/>
          <w:szCs w:val="24"/>
        </w:rPr>
        <w:t xml:space="preserve"> 1807, </w:t>
      </w:r>
      <w:proofErr w:type="spellStart"/>
      <w:r w:rsidR="00743B47" w:rsidRPr="001D2BCA">
        <w:rPr>
          <w:rFonts w:ascii="Times New Roman" w:hAnsi="Times New Roman" w:cs="Times New Roman"/>
          <w:sz w:val="24"/>
          <w:szCs w:val="24"/>
        </w:rPr>
        <w:t>Crocodylidae</w:t>
      </w:r>
      <w:proofErr w:type="spellEnd"/>
      <w:r w:rsidR="00743B47" w:rsidRPr="001D2BCA">
        <w:rPr>
          <w:rFonts w:ascii="Times New Roman" w:hAnsi="Times New Roman" w:cs="Times New Roman"/>
          <w:sz w:val="24"/>
          <w:szCs w:val="24"/>
        </w:rPr>
        <w:t xml:space="preserve">) en Jalisco, México. </w:t>
      </w:r>
      <w:r w:rsidR="00DD0930" w:rsidRPr="001D2BCA">
        <w:rPr>
          <w:rFonts w:ascii="Times New Roman" w:hAnsi="Times New Roman" w:cs="Times New Roman"/>
          <w:sz w:val="24"/>
          <w:szCs w:val="24"/>
        </w:rPr>
        <w:t>(</w:t>
      </w:r>
      <w:r w:rsidR="00743B47" w:rsidRPr="001D2BCA">
        <w:rPr>
          <w:rFonts w:ascii="Times New Roman" w:hAnsi="Times New Roman" w:cs="Times New Roman"/>
          <w:sz w:val="24"/>
          <w:szCs w:val="24"/>
        </w:rPr>
        <w:t xml:space="preserve">Tesis </w:t>
      </w:r>
      <w:r w:rsidR="004C5DDD">
        <w:rPr>
          <w:rFonts w:ascii="Times New Roman" w:hAnsi="Times New Roman" w:cs="Times New Roman"/>
          <w:sz w:val="24"/>
          <w:szCs w:val="24"/>
        </w:rPr>
        <w:t>de M</w:t>
      </w:r>
      <w:r w:rsidR="00743B47" w:rsidRPr="001D2BCA">
        <w:rPr>
          <w:rFonts w:ascii="Times New Roman" w:hAnsi="Times New Roman" w:cs="Times New Roman"/>
          <w:sz w:val="24"/>
          <w:szCs w:val="24"/>
        </w:rPr>
        <w:t>aestría</w:t>
      </w:r>
      <w:r w:rsidR="00DD0930" w:rsidRPr="001D2BCA">
        <w:rPr>
          <w:rFonts w:ascii="Times New Roman" w:hAnsi="Times New Roman" w:cs="Times New Roman"/>
          <w:sz w:val="24"/>
          <w:szCs w:val="24"/>
        </w:rPr>
        <w:t>).</w:t>
      </w:r>
      <w:r w:rsidR="00743B47" w:rsidRPr="001D2BCA">
        <w:rPr>
          <w:rFonts w:ascii="Times New Roman" w:hAnsi="Times New Roman" w:cs="Times New Roman"/>
          <w:sz w:val="24"/>
          <w:szCs w:val="24"/>
        </w:rPr>
        <w:t xml:space="preserve"> Universidad de Guadalajara, </w:t>
      </w:r>
      <w:r w:rsidRPr="001D2BCA">
        <w:rPr>
          <w:rFonts w:ascii="Times New Roman" w:hAnsi="Times New Roman" w:cs="Times New Roman"/>
          <w:sz w:val="24"/>
          <w:szCs w:val="24"/>
        </w:rPr>
        <w:t xml:space="preserve">Guadalajara, Jalisco, </w:t>
      </w:r>
      <w:r w:rsidR="00743B47" w:rsidRPr="001D2BCA">
        <w:rPr>
          <w:rFonts w:ascii="Times New Roman" w:hAnsi="Times New Roman" w:cs="Times New Roman"/>
          <w:sz w:val="24"/>
          <w:szCs w:val="24"/>
        </w:rPr>
        <w:t>México.</w:t>
      </w:r>
    </w:p>
    <w:p w:rsidR="003B5CA6" w:rsidRPr="00635459" w:rsidRDefault="003B5CA6" w:rsidP="00635459">
      <w:pPr>
        <w:spacing w:after="0" w:line="360" w:lineRule="auto"/>
        <w:jc w:val="both"/>
        <w:rPr>
          <w:rFonts w:ascii="Times New Roman" w:hAnsi="Times New Roman" w:cs="Times New Roman"/>
          <w:sz w:val="24"/>
          <w:szCs w:val="24"/>
          <w:highlight w:val="yellow"/>
        </w:rPr>
      </w:pPr>
    </w:p>
    <w:p w:rsidR="00BB4DCB" w:rsidRPr="001F037B" w:rsidRDefault="00BB4DCB" w:rsidP="00635459">
      <w:pPr>
        <w:spacing w:after="0" w:line="360" w:lineRule="auto"/>
        <w:jc w:val="both"/>
        <w:rPr>
          <w:rFonts w:ascii="Times New Roman" w:hAnsi="Times New Roman" w:cs="Times New Roman"/>
          <w:sz w:val="24"/>
          <w:szCs w:val="24"/>
          <w:lang w:val="en-US"/>
        </w:rPr>
      </w:pPr>
      <w:r w:rsidRPr="001F037B">
        <w:rPr>
          <w:rFonts w:ascii="Times New Roman" w:hAnsi="Times New Roman" w:cs="Times New Roman"/>
          <w:sz w:val="24"/>
          <w:szCs w:val="24"/>
          <w:lang w:val="es-MX"/>
        </w:rPr>
        <w:t>Mart</w:t>
      </w:r>
      <w:r w:rsidR="003B5CA6" w:rsidRPr="001F037B">
        <w:rPr>
          <w:rFonts w:ascii="Times New Roman" w:hAnsi="Times New Roman" w:cs="Times New Roman"/>
          <w:sz w:val="24"/>
          <w:szCs w:val="24"/>
          <w:lang w:val="es-MX"/>
        </w:rPr>
        <w:t>ínez-Ibarra, J. A.</w:t>
      </w:r>
      <w:r w:rsidR="001F037B" w:rsidRPr="001F037B">
        <w:rPr>
          <w:rFonts w:ascii="Times New Roman" w:hAnsi="Times New Roman" w:cs="Times New Roman"/>
          <w:sz w:val="24"/>
          <w:szCs w:val="24"/>
          <w:lang w:val="es-MX"/>
        </w:rPr>
        <w:t>,</w:t>
      </w:r>
      <w:r w:rsidR="003B5CA6" w:rsidRPr="001F037B">
        <w:rPr>
          <w:rFonts w:ascii="Times New Roman" w:hAnsi="Times New Roman" w:cs="Times New Roman"/>
          <w:sz w:val="24"/>
          <w:szCs w:val="24"/>
          <w:lang w:val="es-MX"/>
        </w:rPr>
        <w:t xml:space="preserve"> Naranjo, E.</w:t>
      </w:r>
      <w:r w:rsidR="004F0E7E">
        <w:rPr>
          <w:rFonts w:ascii="Times New Roman" w:hAnsi="Times New Roman" w:cs="Times New Roman"/>
          <w:sz w:val="24"/>
          <w:szCs w:val="24"/>
          <w:lang w:val="es-MX"/>
        </w:rPr>
        <w:t>,</w:t>
      </w:r>
      <w:r w:rsidRPr="001F037B">
        <w:rPr>
          <w:rFonts w:ascii="Times New Roman" w:hAnsi="Times New Roman" w:cs="Times New Roman"/>
          <w:sz w:val="24"/>
          <w:szCs w:val="24"/>
          <w:lang w:val="es-MX"/>
        </w:rPr>
        <w:t xml:space="preserve"> </w:t>
      </w:r>
      <w:r w:rsidR="003B5CA6" w:rsidRPr="001F037B">
        <w:rPr>
          <w:rFonts w:ascii="Times New Roman" w:hAnsi="Times New Roman" w:cs="Times New Roman"/>
          <w:sz w:val="24"/>
          <w:szCs w:val="24"/>
          <w:lang w:val="es-MX"/>
        </w:rPr>
        <w:t>&amp;</w:t>
      </w:r>
      <w:r w:rsidRPr="001F037B">
        <w:rPr>
          <w:rFonts w:ascii="Times New Roman" w:hAnsi="Times New Roman" w:cs="Times New Roman"/>
          <w:sz w:val="24"/>
          <w:szCs w:val="24"/>
          <w:lang w:val="es-MX"/>
        </w:rPr>
        <w:t xml:space="preserve"> Nelson</w:t>
      </w:r>
      <w:r w:rsidR="003B5CA6" w:rsidRPr="001F037B">
        <w:rPr>
          <w:rFonts w:ascii="Times New Roman" w:hAnsi="Times New Roman" w:cs="Times New Roman"/>
          <w:sz w:val="24"/>
          <w:szCs w:val="24"/>
          <w:lang w:val="es-MX"/>
        </w:rPr>
        <w:t>, C.</w:t>
      </w:r>
      <w:r w:rsidRPr="001F037B">
        <w:rPr>
          <w:rFonts w:ascii="Times New Roman" w:hAnsi="Times New Roman" w:cs="Times New Roman"/>
          <w:sz w:val="24"/>
          <w:szCs w:val="24"/>
          <w:lang w:val="es-MX"/>
        </w:rPr>
        <w:t xml:space="preserve"> (1997). Las poblaciones de cocodrilos (</w:t>
      </w:r>
      <w:proofErr w:type="spellStart"/>
      <w:r w:rsidRPr="001F037B">
        <w:rPr>
          <w:rFonts w:ascii="Times New Roman" w:hAnsi="Times New Roman" w:cs="Times New Roman"/>
          <w:i/>
          <w:sz w:val="24"/>
          <w:szCs w:val="24"/>
          <w:lang w:val="es-MX"/>
        </w:rPr>
        <w:t>Crocodylus</w:t>
      </w:r>
      <w:proofErr w:type="spellEnd"/>
      <w:r w:rsidRPr="001F037B">
        <w:rPr>
          <w:rFonts w:ascii="Times New Roman" w:hAnsi="Times New Roman" w:cs="Times New Roman"/>
          <w:i/>
          <w:sz w:val="24"/>
          <w:szCs w:val="24"/>
          <w:lang w:val="es-MX"/>
        </w:rPr>
        <w:t xml:space="preserve"> </w:t>
      </w:r>
      <w:proofErr w:type="spellStart"/>
      <w:r w:rsidRPr="001F037B">
        <w:rPr>
          <w:rFonts w:ascii="Times New Roman" w:hAnsi="Times New Roman" w:cs="Times New Roman"/>
          <w:i/>
          <w:sz w:val="24"/>
          <w:szCs w:val="24"/>
          <w:lang w:val="es-MX"/>
        </w:rPr>
        <w:t>actus</w:t>
      </w:r>
      <w:proofErr w:type="spellEnd"/>
      <w:r w:rsidRPr="001F037B">
        <w:rPr>
          <w:rFonts w:ascii="Times New Roman" w:hAnsi="Times New Roman" w:cs="Times New Roman"/>
          <w:sz w:val="24"/>
          <w:szCs w:val="24"/>
          <w:lang w:val="es-MX"/>
        </w:rPr>
        <w:t>) y caimanes (</w:t>
      </w:r>
      <w:proofErr w:type="spellStart"/>
      <w:r w:rsidRPr="001F037B">
        <w:rPr>
          <w:rFonts w:ascii="Times New Roman" w:hAnsi="Times New Roman" w:cs="Times New Roman"/>
          <w:i/>
          <w:sz w:val="24"/>
          <w:szCs w:val="24"/>
          <w:lang w:val="es-MX"/>
        </w:rPr>
        <w:t>Caiman</w:t>
      </w:r>
      <w:proofErr w:type="spellEnd"/>
      <w:r w:rsidRPr="001F037B">
        <w:rPr>
          <w:rFonts w:ascii="Times New Roman" w:hAnsi="Times New Roman" w:cs="Times New Roman"/>
          <w:i/>
          <w:sz w:val="24"/>
          <w:szCs w:val="24"/>
          <w:lang w:val="es-MX"/>
        </w:rPr>
        <w:t xml:space="preserve"> </w:t>
      </w:r>
      <w:proofErr w:type="spellStart"/>
      <w:r w:rsidRPr="001F037B">
        <w:rPr>
          <w:rFonts w:ascii="Times New Roman" w:hAnsi="Times New Roman" w:cs="Times New Roman"/>
          <w:i/>
          <w:sz w:val="24"/>
          <w:szCs w:val="24"/>
          <w:lang w:val="es-MX"/>
        </w:rPr>
        <w:t>crocodilus</w:t>
      </w:r>
      <w:proofErr w:type="spellEnd"/>
      <w:r w:rsidRPr="001F037B">
        <w:rPr>
          <w:rFonts w:ascii="Times New Roman" w:hAnsi="Times New Roman" w:cs="Times New Roman"/>
          <w:sz w:val="24"/>
          <w:szCs w:val="24"/>
          <w:lang w:val="es-MX"/>
        </w:rPr>
        <w:t xml:space="preserve">) en una zona pesquera de la Reserva de la Biósfera “La Encrucijada”, Chiapas, México. </w:t>
      </w:r>
      <w:r w:rsidRPr="001F037B">
        <w:rPr>
          <w:rFonts w:ascii="Times New Roman" w:hAnsi="Times New Roman" w:cs="Times New Roman"/>
          <w:i/>
          <w:sz w:val="24"/>
          <w:szCs w:val="24"/>
          <w:lang w:val="en-US"/>
        </w:rPr>
        <w:t xml:space="preserve">Vida Silvestre </w:t>
      </w:r>
      <w:proofErr w:type="spellStart"/>
      <w:r w:rsidRPr="001F037B">
        <w:rPr>
          <w:rFonts w:ascii="Times New Roman" w:hAnsi="Times New Roman" w:cs="Times New Roman"/>
          <w:i/>
          <w:sz w:val="24"/>
          <w:szCs w:val="24"/>
          <w:lang w:val="en-US"/>
        </w:rPr>
        <w:t>Neotropical</w:t>
      </w:r>
      <w:proofErr w:type="spellEnd"/>
      <w:r w:rsidR="001F037B" w:rsidRPr="001F037B">
        <w:rPr>
          <w:rFonts w:ascii="Times New Roman" w:hAnsi="Times New Roman" w:cs="Times New Roman"/>
          <w:i/>
          <w:sz w:val="24"/>
          <w:szCs w:val="24"/>
          <w:lang w:val="en-US"/>
        </w:rPr>
        <w:t>,</w:t>
      </w:r>
      <w:r w:rsidRPr="001F037B">
        <w:rPr>
          <w:rFonts w:ascii="Times New Roman" w:hAnsi="Times New Roman" w:cs="Times New Roman"/>
          <w:i/>
          <w:sz w:val="24"/>
          <w:szCs w:val="24"/>
          <w:lang w:val="en-US"/>
        </w:rPr>
        <w:t xml:space="preserve"> 6</w:t>
      </w:r>
      <w:r w:rsidR="00096AF8" w:rsidRPr="001F037B">
        <w:rPr>
          <w:rFonts w:ascii="Times New Roman" w:hAnsi="Times New Roman" w:cs="Times New Roman"/>
          <w:sz w:val="24"/>
          <w:szCs w:val="24"/>
          <w:lang w:val="en-US"/>
        </w:rPr>
        <w:t>,</w:t>
      </w:r>
      <w:r w:rsidRPr="001F037B">
        <w:rPr>
          <w:rFonts w:ascii="Times New Roman" w:hAnsi="Times New Roman" w:cs="Times New Roman"/>
          <w:sz w:val="24"/>
          <w:szCs w:val="24"/>
          <w:lang w:val="en-US"/>
        </w:rPr>
        <w:t xml:space="preserve"> 21-28.</w:t>
      </w:r>
    </w:p>
    <w:p w:rsidR="003D53AE" w:rsidRDefault="003D53AE" w:rsidP="00635459">
      <w:pPr>
        <w:spacing w:after="0" w:line="360" w:lineRule="auto"/>
        <w:jc w:val="both"/>
        <w:rPr>
          <w:rFonts w:ascii="Times New Roman" w:hAnsi="Times New Roman" w:cs="Times New Roman"/>
          <w:sz w:val="24"/>
          <w:szCs w:val="24"/>
          <w:highlight w:val="yellow"/>
          <w:lang w:val="en-US"/>
        </w:rPr>
      </w:pPr>
    </w:p>
    <w:p w:rsidR="00875099" w:rsidRPr="003D53AE" w:rsidRDefault="00150B6B" w:rsidP="00635459">
      <w:pPr>
        <w:spacing w:after="0" w:line="360" w:lineRule="auto"/>
        <w:jc w:val="both"/>
        <w:rPr>
          <w:rFonts w:ascii="Times New Roman" w:hAnsi="Times New Roman" w:cs="Times New Roman"/>
          <w:sz w:val="24"/>
          <w:szCs w:val="24"/>
        </w:rPr>
      </w:pPr>
      <w:proofErr w:type="spellStart"/>
      <w:proofErr w:type="gramStart"/>
      <w:r w:rsidRPr="003D53AE">
        <w:rPr>
          <w:rFonts w:ascii="Times New Roman" w:hAnsi="Times New Roman" w:cs="Times New Roman"/>
          <w:sz w:val="24"/>
          <w:szCs w:val="24"/>
          <w:lang w:val="en-US"/>
        </w:rPr>
        <w:t>Messel</w:t>
      </w:r>
      <w:proofErr w:type="spellEnd"/>
      <w:r w:rsidRPr="003D53AE">
        <w:rPr>
          <w:rFonts w:ascii="Times New Roman" w:hAnsi="Times New Roman" w:cs="Times New Roman"/>
          <w:sz w:val="24"/>
          <w:szCs w:val="24"/>
          <w:lang w:val="en-US"/>
        </w:rPr>
        <w:t xml:space="preserve">, H., </w:t>
      </w:r>
      <w:proofErr w:type="spellStart"/>
      <w:r w:rsidR="0064585E" w:rsidRPr="003D53AE">
        <w:rPr>
          <w:rFonts w:ascii="Times New Roman" w:hAnsi="Times New Roman" w:cs="Times New Roman"/>
          <w:sz w:val="24"/>
          <w:szCs w:val="24"/>
          <w:lang w:val="en-US"/>
        </w:rPr>
        <w:t>Vorlicek</w:t>
      </w:r>
      <w:proofErr w:type="spellEnd"/>
      <w:r w:rsidR="006B4C10" w:rsidRPr="003D53AE">
        <w:rPr>
          <w:rFonts w:ascii="Times New Roman" w:hAnsi="Times New Roman" w:cs="Times New Roman"/>
          <w:sz w:val="24"/>
          <w:szCs w:val="24"/>
          <w:lang w:val="en-US"/>
        </w:rPr>
        <w:t>,</w:t>
      </w:r>
      <w:r w:rsidR="00997358" w:rsidRPr="003D53AE">
        <w:rPr>
          <w:rFonts w:ascii="Times New Roman" w:hAnsi="Times New Roman" w:cs="Times New Roman"/>
          <w:sz w:val="24"/>
          <w:szCs w:val="24"/>
          <w:lang w:val="en-US"/>
        </w:rPr>
        <w:t xml:space="preserve"> G.</w:t>
      </w:r>
      <w:r w:rsidR="00F1382C" w:rsidRPr="003D53AE">
        <w:rPr>
          <w:rFonts w:ascii="Times New Roman" w:hAnsi="Times New Roman" w:cs="Times New Roman"/>
          <w:sz w:val="24"/>
          <w:szCs w:val="24"/>
          <w:lang w:val="en-US"/>
        </w:rPr>
        <w:t xml:space="preserve"> </w:t>
      </w:r>
      <w:r w:rsidR="00997358" w:rsidRPr="003D53AE">
        <w:rPr>
          <w:rFonts w:ascii="Times New Roman" w:hAnsi="Times New Roman" w:cs="Times New Roman"/>
          <w:sz w:val="24"/>
          <w:szCs w:val="24"/>
          <w:lang w:val="en-US"/>
        </w:rPr>
        <w:t>C.</w:t>
      </w:r>
      <w:r w:rsidR="0064585E" w:rsidRPr="003D53AE">
        <w:rPr>
          <w:rFonts w:ascii="Times New Roman" w:hAnsi="Times New Roman" w:cs="Times New Roman"/>
          <w:sz w:val="24"/>
          <w:szCs w:val="24"/>
          <w:lang w:val="en-US"/>
        </w:rPr>
        <w:t>, Wells</w:t>
      </w:r>
      <w:r w:rsidR="006B4C10" w:rsidRPr="003D53AE">
        <w:rPr>
          <w:rFonts w:ascii="Times New Roman" w:hAnsi="Times New Roman" w:cs="Times New Roman"/>
          <w:sz w:val="24"/>
          <w:szCs w:val="24"/>
          <w:lang w:val="en-US"/>
        </w:rPr>
        <w:t>,</w:t>
      </w:r>
      <w:r w:rsidR="0064585E" w:rsidRPr="003D53AE">
        <w:rPr>
          <w:rFonts w:ascii="Times New Roman" w:hAnsi="Times New Roman" w:cs="Times New Roman"/>
          <w:sz w:val="24"/>
          <w:szCs w:val="24"/>
          <w:lang w:val="en-US"/>
        </w:rPr>
        <w:t xml:space="preserve"> </w:t>
      </w:r>
      <w:r w:rsidR="00997358" w:rsidRPr="003D53AE">
        <w:rPr>
          <w:rFonts w:ascii="Times New Roman" w:hAnsi="Times New Roman" w:cs="Times New Roman"/>
          <w:sz w:val="24"/>
          <w:szCs w:val="24"/>
          <w:lang w:val="en-US"/>
        </w:rPr>
        <w:t>A.</w:t>
      </w:r>
      <w:r w:rsidR="00F1382C" w:rsidRPr="003D53AE">
        <w:rPr>
          <w:rFonts w:ascii="Times New Roman" w:hAnsi="Times New Roman" w:cs="Times New Roman"/>
          <w:sz w:val="24"/>
          <w:szCs w:val="24"/>
          <w:lang w:val="en-US"/>
        </w:rPr>
        <w:t xml:space="preserve"> </w:t>
      </w:r>
      <w:r w:rsidR="00997358" w:rsidRPr="003D53AE">
        <w:rPr>
          <w:rFonts w:ascii="Times New Roman" w:hAnsi="Times New Roman" w:cs="Times New Roman"/>
          <w:sz w:val="24"/>
          <w:szCs w:val="24"/>
          <w:lang w:val="en-US"/>
        </w:rPr>
        <w:t>G.</w:t>
      </w:r>
      <w:r w:rsidR="004F0E7E">
        <w:rPr>
          <w:rFonts w:ascii="Times New Roman" w:hAnsi="Times New Roman" w:cs="Times New Roman"/>
          <w:sz w:val="24"/>
          <w:szCs w:val="24"/>
          <w:lang w:val="en-US"/>
        </w:rPr>
        <w:t>,</w:t>
      </w:r>
      <w:r w:rsidR="00997358" w:rsidRPr="003D53AE">
        <w:rPr>
          <w:rFonts w:ascii="Times New Roman" w:hAnsi="Times New Roman" w:cs="Times New Roman"/>
          <w:sz w:val="24"/>
          <w:szCs w:val="24"/>
          <w:lang w:val="en-US"/>
        </w:rPr>
        <w:t xml:space="preserve"> </w:t>
      </w:r>
      <w:r w:rsidRPr="003D53AE">
        <w:rPr>
          <w:rFonts w:ascii="Times New Roman" w:hAnsi="Times New Roman" w:cs="Times New Roman"/>
          <w:sz w:val="24"/>
          <w:szCs w:val="24"/>
          <w:lang w:val="en-US"/>
        </w:rPr>
        <w:t>&amp;</w:t>
      </w:r>
      <w:r w:rsidR="0064585E" w:rsidRPr="003D53AE">
        <w:rPr>
          <w:rFonts w:ascii="Times New Roman" w:hAnsi="Times New Roman" w:cs="Times New Roman"/>
          <w:sz w:val="24"/>
          <w:szCs w:val="24"/>
          <w:lang w:val="en-US"/>
        </w:rPr>
        <w:t xml:space="preserve"> Green</w:t>
      </w:r>
      <w:r w:rsidR="003D53AE" w:rsidRPr="003D53AE">
        <w:rPr>
          <w:rFonts w:ascii="Times New Roman" w:hAnsi="Times New Roman" w:cs="Times New Roman"/>
          <w:sz w:val="24"/>
          <w:szCs w:val="24"/>
          <w:lang w:val="en-US"/>
        </w:rPr>
        <w:t>, W. J</w:t>
      </w:r>
      <w:r w:rsidR="00997358" w:rsidRPr="003D53AE">
        <w:rPr>
          <w:rFonts w:ascii="Times New Roman" w:hAnsi="Times New Roman" w:cs="Times New Roman"/>
          <w:sz w:val="24"/>
          <w:szCs w:val="24"/>
          <w:lang w:val="en-US"/>
        </w:rPr>
        <w:t>.</w:t>
      </w:r>
      <w:r w:rsidR="0064585E" w:rsidRPr="003D53AE">
        <w:rPr>
          <w:rFonts w:ascii="Times New Roman" w:hAnsi="Times New Roman" w:cs="Times New Roman"/>
          <w:sz w:val="24"/>
          <w:szCs w:val="24"/>
          <w:lang w:val="en-US"/>
        </w:rPr>
        <w:t xml:space="preserve"> </w:t>
      </w:r>
      <w:r w:rsidR="00997358" w:rsidRPr="003D53AE">
        <w:rPr>
          <w:rFonts w:ascii="Times New Roman" w:hAnsi="Times New Roman" w:cs="Times New Roman"/>
          <w:sz w:val="24"/>
          <w:szCs w:val="24"/>
          <w:lang w:val="en-US"/>
        </w:rPr>
        <w:t>(</w:t>
      </w:r>
      <w:r w:rsidR="0064585E" w:rsidRPr="003D53AE">
        <w:rPr>
          <w:rFonts w:ascii="Times New Roman" w:hAnsi="Times New Roman" w:cs="Times New Roman"/>
          <w:sz w:val="24"/>
          <w:szCs w:val="24"/>
          <w:lang w:val="en-US"/>
        </w:rPr>
        <w:t>1981</w:t>
      </w:r>
      <w:r w:rsidR="00997358" w:rsidRPr="003D53AE">
        <w:rPr>
          <w:rFonts w:ascii="Times New Roman" w:hAnsi="Times New Roman" w:cs="Times New Roman"/>
          <w:sz w:val="24"/>
          <w:szCs w:val="24"/>
          <w:lang w:val="en-US"/>
        </w:rPr>
        <w:t>)</w:t>
      </w:r>
      <w:r w:rsidR="0064585E" w:rsidRPr="003D53AE">
        <w:rPr>
          <w:rFonts w:ascii="Times New Roman" w:hAnsi="Times New Roman" w:cs="Times New Roman"/>
          <w:sz w:val="24"/>
          <w:szCs w:val="24"/>
          <w:lang w:val="en-US"/>
        </w:rPr>
        <w:t>.</w:t>
      </w:r>
      <w:proofErr w:type="gramEnd"/>
      <w:r w:rsidR="0064585E" w:rsidRPr="003D53AE">
        <w:rPr>
          <w:rFonts w:ascii="Times New Roman" w:hAnsi="Times New Roman" w:cs="Times New Roman"/>
          <w:sz w:val="24"/>
          <w:szCs w:val="24"/>
          <w:lang w:val="en-US"/>
        </w:rPr>
        <w:t xml:space="preserve"> </w:t>
      </w:r>
      <w:proofErr w:type="gramStart"/>
      <w:r w:rsidR="0064585E" w:rsidRPr="003D53AE">
        <w:rPr>
          <w:rFonts w:ascii="Times New Roman" w:hAnsi="Times New Roman" w:cs="Times New Roman"/>
          <w:sz w:val="24"/>
          <w:szCs w:val="24"/>
          <w:lang w:val="en-US"/>
        </w:rPr>
        <w:t>Surveys of tidal river systems in Northern Territory of Australia and their crocodile populations.</w:t>
      </w:r>
      <w:proofErr w:type="gramEnd"/>
      <w:r w:rsidR="0064585E" w:rsidRPr="003D53AE">
        <w:rPr>
          <w:rFonts w:ascii="Times New Roman" w:hAnsi="Times New Roman" w:cs="Times New Roman"/>
          <w:sz w:val="24"/>
          <w:szCs w:val="24"/>
          <w:lang w:val="en-US"/>
        </w:rPr>
        <w:t xml:space="preserve"> </w:t>
      </w:r>
      <w:proofErr w:type="spellStart"/>
      <w:r w:rsidR="0064585E" w:rsidRPr="00F85DAC">
        <w:rPr>
          <w:rFonts w:ascii="Times New Roman" w:hAnsi="Times New Roman" w:cs="Times New Roman"/>
          <w:sz w:val="24"/>
          <w:szCs w:val="24"/>
        </w:rPr>
        <w:t>Monographs</w:t>
      </w:r>
      <w:proofErr w:type="spellEnd"/>
      <w:r w:rsidR="0064585E" w:rsidRPr="00F85DAC">
        <w:rPr>
          <w:rFonts w:ascii="Times New Roman" w:hAnsi="Times New Roman" w:cs="Times New Roman"/>
          <w:sz w:val="24"/>
          <w:szCs w:val="24"/>
        </w:rPr>
        <w:t xml:space="preserve"> 1</w:t>
      </w:r>
      <w:r w:rsidR="0093064E" w:rsidRPr="003D53AE">
        <w:rPr>
          <w:rFonts w:ascii="Times New Roman" w:hAnsi="Times New Roman" w:cs="Times New Roman"/>
          <w:sz w:val="24"/>
          <w:szCs w:val="24"/>
        </w:rPr>
        <w:t xml:space="preserve">. </w:t>
      </w:r>
      <w:proofErr w:type="spellStart"/>
      <w:r w:rsidR="003D53AE" w:rsidRPr="003D53AE">
        <w:rPr>
          <w:rFonts w:ascii="Times New Roman" w:hAnsi="Times New Roman" w:cs="Times New Roman"/>
          <w:sz w:val="24"/>
          <w:szCs w:val="24"/>
        </w:rPr>
        <w:t>Sydney</w:t>
      </w:r>
      <w:proofErr w:type="spellEnd"/>
      <w:r w:rsidR="003D53AE" w:rsidRPr="003D53AE">
        <w:rPr>
          <w:rFonts w:ascii="Times New Roman" w:hAnsi="Times New Roman" w:cs="Times New Roman"/>
          <w:sz w:val="24"/>
          <w:szCs w:val="24"/>
        </w:rPr>
        <w:t xml:space="preserve">: </w:t>
      </w:r>
      <w:proofErr w:type="spellStart"/>
      <w:r w:rsidR="0093064E" w:rsidRPr="003D53AE">
        <w:rPr>
          <w:rFonts w:ascii="Times New Roman" w:hAnsi="Times New Roman" w:cs="Times New Roman"/>
          <w:sz w:val="24"/>
          <w:szCs w:val="24"/>
        </w:rPr>
        <w:t>Pergamon</w:t>
      </w:r>
      <w:proofErr w:type="spellEnd"/>
      <w:r w:rsidR="0093064E" w:rsidRPr="003D53AE">
        <w:rPr>
          <w:rFonts w:ascii="Times New Roman" w:hAnsi="Times New Roman" w:cs="Times New Roman"/>
          <w:sz w:val="24"/>
          <w:szCs w:val="24"/>
        </w:rPr>
        <w:t xml:space="preserve"> </w:t>
      </w:r>
      <w:proofErr w:type="spellStart"/>
      <w:r w:rsidR="0093064E" w:rsidRPr="003D53AE">
        <w:rPr>
          <w:rFonts w:ascii="Times New Roman" w:hAnsi="Times New Roman" w:cs="Times New Roman"/>
          <w:sz w:val="24"/>
          <w:szCs w:val="24"/>
        </w:rPr>
        <w:t>Press</w:t>
      </w:r>
      <w:proofErr w:type="spellEnd"/>
      <w:r w:rsidR="0064585E" w:rsidRPr="003D53AE">
        <w:rPr>
          <w:rFonts w:ascii="Times New Roman" w:hAnsi="Times New Roman" w:cs="Times New Roman"/>
          <w:sz w:val="24"/>
          <w:szCs w:val="24"/>
        </w:rPr>
        <w:t>.</w:t>
      </w:r>
    </w:p>
    <w:p w:rsidR="003D53AE" w:rsidRPr="00635459" w:rsidRDefault="003D53AE" w:rsidP="00635459">
      <w:pPr>
        <w:spacing w:after="0" w:line="360" w:lineRule="auto"/>
        <w:jc w:val="both"/>
        <w:rPr>
          <w:rFonts w:ascii="Times New Roman" w:hAnsi="Times New Roman" w:cs="Times New Roman"/>
          <w:sz w:val="24"/>
          <w:szCs w:val="24"/>
          <w:highlight w:val="yellow"/>
        </w:rPr>
      </w:pPr>
    </w:p>
    <w:p w:rsidR="00875099" w:rsidRPr="00635459" w:rsidRDefault="00231CA0" w:rsidP="00635459">
      <w:pPr>
        <w:spacing w:after="0" w:line="360" w:lineRule="auto"/>
        <w:jc w:val="both"/>
        <w:rPr>
          <w:rFonts w:ascii="Times New Roman" w:hAnsi="Times New Roman" w:cs="Times New Roman"/>
          <w:sz w:val="24"/>
          <w:szCs w:val="24"/>
          <w:highlight w:val="yellow"/>
        </w:rPr>
      </w:pPr>
      <w:r w:rsidRPr="00B5097F">
        <w:rPr>
          <w:rFonts w:ascii="Times New Roman" w:hAnsi="Times New Roman" w:cs="Times New Roman"/>
          <w:sz w:val="24"/>
          <w:szCs w:val="24"/>
        </w:rPr>
        <w:t>Morales</w:t>
      </w:r>
      <w:r w:rsidR="00150B6B" w:rsidRPr="00B5097F">
        <w:rPr>
          <w:rFonts w:ascii="Times New Roman" w:hAnsi="Times New Roman" w:cs="Times New Roman"/>
          <w:sz w:val="24"/>
          <w:szCs w:val="24"/>
        </w:rPr>
        <w:t>, P.</w:t>
      </w:r>
      <w:r w:rsidR="00F1382C" w:rsidRPr="00B5097F">
        <w:rPr>
          <w:rFonts w:ascii="Times New Roman" w:hAnsi="Times New Roman" w:cs="Times New Roman"/>
          <w:sz w:val="24"/>
          <w:szCs w:val="24"/>
        </w:rPr>
        <w:t xml:space="preserve"> </w:t>
      </w:r>
      <w:r w:rsidR="00E050C9" w:rsidRPr="00B5097F">
        <w:rPr>
          <w:rFonts w:ascii="Times New Roman" w:hAnsi="Times New Roman" w:cs="Times New Roman"/>
          <w:sz w:val="24"/>
          <w:szCs w:val="24"/>
        </w:rPr>
        <w:t>G.</w:t>
      </w:r>
      <w:r w:rsidR="00F1382C" w:rsidRPr="00B5097F">
        <w:rPr>
          <w:rFonts w:ascii="Times New Roman" w:hAnsi="Times New Roman" w:cs="Times New Roman"/>
          <w:sz w:val="24"/>
          <w:szCs w:val="24"/>
        </w:rPr>
        <w:t xml:space="preserve"> </w:t>
      </w:r>
      <w:r w:rsidR="00E050C9" w:rsidRPr="00B5097F">
        <w:rPr>
          <w:rFonts w:ascii="Times New Roman" w:hAnsi="Times New Roman" w:cs="Times New Roman"/>
          <w:sz w:val="24"/>
          <w:szCs w:val="24"/>
        </w:rPr>
        <w:t>A.</w:t>
      </w:r>
      <w:r w:rsidRPr="00B5097F">
        <w:rPr>
          <w:rFonts w:ascii="Times New Roman" w:hAnsi="Times New Roman" w:cs="Times New Roman"/>
          <w:sz w:val="24"/>
          <w:szCs w:val="24"/>
        </w:rPr>
        <w:t xml:space="preserve"> </w:t>
      </w:r>
      <w:r w:rsidR="00997358" w:rsidRPr="00B5097F">
        <w:rPr>
          <w:rFonts w:ascii="Times New Roman" w:hAnsi="Times New Roman" w:cs="Times New Roman"/>
          <w:sz w:val="24"/>
          <w:szCs w:val="24"/>
        </w:rPr>
        <w:t>(</w:t>
      </w:r>
      <w:r w:rsidRPr="00B5097F">
        <w:rPr>
          <w:rFonts w:ascii="Times New Roman" w:hAnsi="Times New Roman" w:cs="Times New Roman"/>
          <w:sz w:val="24"/>
          <w:szCs w:val="24"/>
        </w:rPr>
        <w:t>2010</w:t>
      </w:r>
      <w:r w:rsidR="00997358" w:rsidRPr="00B5097F">
        <w:rPr>
          <w:rFonts w:ascii="Times New Roman" w:hAnsi="Times New Roman" w:cs="Times New Roman"/>
          <w:sz w:val="24"/>
          <w:szCs w:val="24"/>
        </w:rPr>
        <w:t>)</w:t>
      </w:r>
      <w:r w:rsidR="00E050C9" w:rsidRPr="00B5097F">
        <w:rPr>
          <w:rFonts w:ascii="Times New Roman" w:hAnsi="Times New Roman" w:cs="Times New Roman"/>
          <w:sz w:val="24"/>
          <w:szCs w:val="24"/>
        </w:rPr>
        <w:t xml:space="preserve">. </w:t>
      </w:r>
      <w:r w:rsidR="00E050C9" w:rsidRPr="00B5097F">
        <w:rPr>
          <w:rFonts w:ascii="Times New Roman" w:hAnsi="Times New Roman" w:cs="Times New Roman"/>
          <w:i/>
          <w:sz w:val="24"/>
          <w:szCs w:val="24"/>
        </w:rPr>
        <w:t>Monitoreo de la población de cocodrilo de río (</w:t>
      </w:r>
      <w:proofErr w:type="spellStart"/>
      <w:r w:rsidR="00E050C9" w:rsidRPr="00B5097F">
        <w:rPr>
          <w:rFonts w:ascii="Times New Roman" w:hAnsi="Times New Roman" w:cs="Times New Roman"/>
          <w:i/>
          <w:sz w:val="24"/>
          <w:szCs w:val="24"/>
        </w:rPr>
        <w:t>Crocodylus</w:t>
      </w:r>
      <w:proofErr w:type="spellEnd"/>
      <w:r w:rsidR="00E050C9" w:rsidRPr="00B5097F">
        <w:rPr>
          <w:rFonts w:ascii="Times New Roman" w:hAnsi="Times New Roman" w:cs="Times New Roman"/>
          <w:i/>
          <w:sz w:val="24"/>
          <w:szCs w:val="24"/>
        </w:rPr>
        <w:t xml:space="preserve"> </w:t>
      </w:r>
      <w:proofErr w:type="spellStart"/>
      <w:r w:rsidR="00E050C9" w:rsidRPr="00B5097F">
        <w:rPr>
          <w:rFonts w:ascii="Times New Roman" w:hAnsi="Times New Roman" w:cs="Times New Roman"/>
          <w:i/>
          <w:sz w:val="24"/>
          <w:szCs w:val="24"/>
        </w:rPr>
        <w:t>acutus</w:t>
      </w:r>
      <w:proofErr w:type="spellEnd"/>
      <w:r w:rsidR="00E050C9" w:rsidRPr="00B5097F">
        <w:rPr>
          <w:rFonts w:ascii="Times New Roman" w:hAnsi="Times New Roman" w:cs="Times New Roman"/>
          <w:i/>
          <w:sz w:val="24"/>
          <w:szCs w:val="24"/>
        </w:rPr>
        <w:t xml:space="preserve">) en la laguna del </w:t>
      </w:r>
      <w:proofErr w:type="spellStart"/>
      <w:r w:rsidR="00E050C9" w:rsidRPr="00B5097F">
        <w:rPr>
          <w:rFonts w:ascii="Times New Roman" w:hAnsi="Times New Roman" w:cs="Times New Roman"/>
          <w:i/>
          <w:sz w:val="24"/>
          <w:szCs w:val="24"/>
        </w:rPr>
        <w:t>Miniyoso</w:t>
      </w:r>
      <w:proofErr w:type="spellEnd"/>
      <w:r w:rsidR="00E050C9" w:rsidRPr="00B5097F">
        <w:rPr>
          <w:rFonts w:ascii="Times New Roman" w:hAnsi="Times New Roman" w:cs="Times New Roman"/>
          <w:i/>
          <w:sz w:val="24"/>
          <w:szCs w:val="24"/>
        </w:rPr>
        <w:t xml:space="preserve"> en el Municipio de </w:t>
      </w:r>
      <w:proofErr w:type="spellStart"/>
      <w:r w:rsidR="00E050C9" w:rsidRPr="00B5097F">
        <w:rPr>
          <w:rFonts w:ascii="Times New Roman" w:hAnsi="Times New Roman" w:cs="Times New Roman"/>
          <w:i/>
          <w:sz w:val="24"/>
          <w:szCs w:val="24"/>
        </w:rPr>
        <w:t>Huazolotitlán</w:t>
      </w:r>
      <w:proofErr w:type="spellEnd"/>
      <w:r w:rsidR="00E050C9" w:rsidRPr="00B5097F">
        <w:rPr>
          <w:rFonts w:ascii="Times New Roman" w:hAnsi="Times New Roman" w:cs="Times New Roman"/>
          <w:i/>
          <w:sz w:val="24"/>
          <w:szCs w:val="24"/>
        </w:rPr>
        <w:t>, Oaxaca</w:t>
      </w:r>
      <w:r w:rsidR="00E050C9" w:rsidRPr="00B5097F">
        <w:rPr>
          <w:rFonts w:ascii="Times New Roman" w:hAnsi="Times New Roman" w:cs="Times New Roman"/>
          <w:sz w:val="24"/>
          <w:szCs w:val="24"/>
        </w:rPr>
        <w:t xml:space="preserve">. </w:t>
      </w:r>
      <w:r w:rsidR="00DD0930" w:rsidRPr="00B5097F">
        <w:rPr>
          <w:rFonts w:ascii="Times New Roman" w:hAnsi="Times New Roman" w:cs="Times New Roman"/>
          <w:sz w:val="24"/>
          <w:szCs w:val="24"/>
        </w:rPr>
        <w:t>(</w:t>
      </w:r>
      <w:r w:rsidR="00E050C9" w:rsidRPr="00B5097F">
        <w:rPr>
          <w:rFonts w:ascii="Times New Roman" w:hAnsi="Times New Roman" w:cs="Times New Roman"/>
          <w:sz w:val="24"/>
          <w:szCs w:val="24"/>
        </w:rPr>
        <w:t>Informe de Servicio Social</w:t>
      </w:r>
      <w:r w:rsidR="00DD0930" w:rsidRPr="00B5097F">
        <w:rPr>
          <w:rFonts w:ascii="Times New Roman" w:hAnsi="Times New Roman" w:cs="Times New Roman"/>
          <w:sz w:val="24"/>
          <w:szCs w:val="24"/>
        </w:rPr>
        <w:t>).</w:t>
      </w:r>
      <w:r w:rsidR="00A07C2F" w:rsidRPr="00B5097F">
        <w:rPr>
          <w:rFonts w:ascii="Times New Roman" w:hAnsi="Times New Roman" w:cs="Times New Roman"/>
          <w:sz w:val="24"/>
          <w:szCs w:val="24"/>
        </w:rPr>
        <w:t xml:space="preserve"> </w:t>
      </w:r>
      <w:r w:rsidR="00B5097F" w:rsidRPr="00B5097F">
        <w:rPr>
          <w:rFonts w:ascii="Times New Roman" w:hAnsi="Times New Roman" w:cs="Times New Roman"/>
          <w:sz w:val="24"/>
          <w:szCs w:val="24"/>
        </w:rPr>
        <w:t xml:space="preserve">México D.F.: </w:t>
      </w:r>
      <w:r w:rsidR="00A07C2F" w:rsidRPr="00B5097F">
        <w:rPr>
          <w:rFonts w:ascii="Times New Roman" w:hAnsi="Times New Roman" w:cs="Times New Roman"/>
          <w:sz w:val="24"/>
          <w:szCs w:val="24"/>
        </w:rPr>
        <w:t>Universidad Autónoma M</w:t>
      </w:r>
      <w:r w:rsidR="00B5097F" w:rsidRPr="00B5097F">
        <w:rPr>
          <w:rFonts w:ascii="Times New Roman" w:hAnsi="Times New Roman" w:cs="Times New Roman"/>
          <w:sz w:val="24"/>
          <w:szCs w:val="24"/>
        </w:rPr>
        <w:t>etropolitana Unidad Xochimilco</w:t>
      </w:r>
      <w:r w:rsidR="00B5097F" w:rsidRPr="001F037B">
        <w:rPr>
          <w:rFonts w:ascii="Times New Roman" w:hAnsi="Times New Roman" w:cs="Times New Roman"/>
          <w:sz w:val="24"/>
          <w:szCs w:val="24"/>
        </w:rPr>
        <w:t>.</w:t>
      </w:r>
    </w:p>
    <w:p w:rsidR="00B5097F" w:rsidRPr="001F037B" w:rsidRDefault="00B5097F" w:rsidP="00635459">
      <w:pPr>
        <w:spacing w:after="0" w:line="360" w:lineRule="auto"/>
        <w:jc w:val="both"/>
        <w:rPr>
          <w:rFonts w:ascii="Times New Roman" w:hAnsi="Times New Roman" w:cs="Times New Roman"/>
          <w:sz w:val="24"/>
          <w:szCs w:val="24"/>
        </w:rPr>
      </w:pPr>
    </w:p>
    <w:p w:rsidR="00875099" w:rsidRPr="001F037B" w:rsidRDefault="000A334B" w:rsidP="00635459">
      <w:pPr>
        <w:spacing w:after="0" w:line="360" w:lineRule="auto"/>
        <w:jc w:val="both"/>
        <w:rPr>
          <w:rFonts w:ascii="Times New Roman" w:hAnsi="Times New Roman" w:cs="Times New Roman"/>
          <w:sz w:val="24"/>
          <w:szCs w:val="24"/>
        </w:rPr>
      </w:pPr>
      <w:r w:rsidRPr="001F037B">
        <w:rPr>
          <w:rFonts w:ascii="Times New Roman" w:hAnsi="Times New Roman" w:cs="Times New Roman"/>
          <w:sz w:val="24"/>
          <w:szCs w:val="24"/>
        </w:rPr>
        <w:t>Navarro-</w:t>
      </w:r>
      <w:proofErr w:type="spellStart"/>
      <w:r w:rsidRPr="001F037B">
        <w:rPr>
          <w:rFonts w:ascii="Times New Roman" w:hAnsi="Times New Roman" w:cs="Times New Roman"/>
          <w:sz w:val="24"/>
          <w:szCs w:val="24"/>
        </w:rPr>
        <w:t>Serment</w:t>
      </w:r>
      <w:proofErr w:type="spellEnd"/>
      <w:r w:rsidR="0093064E" w:rsidRPr="001F037B">
        <w:rPr>
          <w:rFonts w:ascii="Times New Roman" w:hAnsi="Times New Roman" w:cs="Times New Roman"/>
          <w:sz w:val="24"/>
          <w:szCs w:val="24"/>
        </w:rPr>
        <w:t>,</w:t>
      </w:r>
      <w:r w:rsidR="00875099" w:rsidRPr="001F037B">
        <w:rPr>
          <w:rFonts w:ascii="Times New Roman" w:hAnsi="Times New Roman" w:cs="Times New Roman"/>
          <w:sz w:val="24"/>
          <w:szCs w:val="24"/>
        </w:rPr>
        <w:t xml:space="preserve"> C.</w:t>
      </w:r>
      <w:r w:rsidR="00F1382C" w:rsidRPr="001F037B">
        <w:rPr>
          <w:rFonts w:ascii="Times New Roman" w:hAnsi="Times New Roman" w:cs="Times New Roman"/>
          <w:sz w:val="24"/>
          <w:szCs w:val="24"/>
        </w:rPr>
        <w:t xml:space="preserve"> </w:t>
      </w:r>
      <w:r w:rsidR="00A07C2F" w:rsidRPr="001F037B">
        <w:rPr>
          <w:rFonts w:ascii="Times New Roman" w:hAnsi="Times New Roman" w:cs="Times New Roman"/>
          <w:sz w:val="24"/>
          <w:szCs w:val="24"/>
        </w:rPr>
        <w:t>J.</w:t>
      </w:r>
      <w:r w:rsidRPr="001F037B">
        <w:rPr>
          <w:rFonts w:ascii="Times New Roman" w:hAnsi="Times New Roman" w:cs="Times New Roman"/>
          <w:sz w:val="24"/>
          <w:szCs w:val="24"/>
        </w:rPr>
        <w:t xml:space="preserve"> </w:t>
      </w:r>
      <w:r w:rsidR="00997358" w:rsidRPr="001F037B">
        <w:rPr>
          <w:rFonts w:ascii="Times New Roman" w:hAnsi="Times New Roman" w:cs="Times New Roman"/>
          <w:sz w:val="24"/>
          <w:szCs w:val="24"/>
        </w:rPr>
        <w:t>(</w:t>
      </w:r>
      <w:r w:rsidRPr="001F037B">
        <w:rPr>
          <w:rFonts w:ascii="Times New Roman" w:hAnsi="Times New Roman" w:cs="Times New Roman"/>
          <w:sz w:val="24"/>
          <w:szCs w:val="24"/>
        </w:rPr>
        <w:t>2001</w:t>
      </w:r>
      <w:r w:rsidR="00997358" w:rsidRPr="001F037B">
        <w:rPr>
          <w:rFonts w:ascii="Times New Roman" w:hAnsi="Times New Roman" w:cs="Times New Roman"/>
          <w:sz w:val="24"/>
          <w:szCs w:val="24"/>
        </w:rPr>
        <w:t>)</w:t>
      </w:r>
      <w:r w:rsidR="00A07C2F" w:rsidRPr="001F037B">
        <w:rPr>
          <w:rFonts w:ascii="Times New Roman" w:hAnsi="Times New Roman" w:cs="Times New Roman"/>
          <w:sz w:val="24"/>
          <w:szCs w:val="24"/>
        </w:rPr>
        <w:t xml:space="preserve">. Uso de hábitat y conservación de </w:t>
      </w:r>
      <w:proofErr w:type="spellStart"/>
      <w:r w:rsidR="00A07C2F" w:rsidRPr="001F037B">
        <w:rPr>
          <w:rFonts w:ascii="Times New Roman" w:hAnsi="Times New Roman" w:cs="Times New Roman"/>
          <w:i/>
          <w:sz w:val="24"/>
          <w:szCs w:val="24"/>
        </w:rPr>
        <w:t>Crocodylus</w:t>
      </w:r>
      <w:proofErr w:type="spellEnd"/>
      <w:r w:rsidR="00A07C2F" w:rsidRPr="001F037B">
        <w:rPr>
          <w:rFonts w:ascii="Times New Roman" w:hAnsi="Times New Roman" w:cs="Times New Roman"/>
          <w:i/>
          <w:sz w:val="24"/>
          <w:szCs w:val="24"/>
        </w:rPr>
        <w:t xml:space="preserve"> </w:t>
      </w:r>
      <w:proofErr w:type="spellStart"/>
      <w:r w:rsidR="00A07C2F" w:rsidRPr="001F037B">
        <w:rPr>
          <w:rFonts w:ascii="Times New Roman" w:hAnsi="Times New Roman" w:cs="Times New Roman"/>
          <w:i/>
          <w:sz w:val="24"/>
          <w:szCs w:val="24"/>
        </w:rPr>
        <w:t>acutus</w:t>
      </w:r>
      <w:proofErr w:type="spellEnd"/>
      <w:r w:rsidR="00A07C2F" w:rsidRPr="001F037B">
        <w:rPr>
          <w:rFonts w:ascii="Times New Roman" w:hAnsi="Times New Roman" w:cs="Times New Roman"/>
          <w:sz w:val="24"/>
          <w:szCs w:val="24"/>
        </w:rPr>
        <w:t xml:space="preserve"> en el e</w:t>
      </w:r>
      <w:r w:rsidR="00171ED4" w:rsidRPr="001F037B">
        <w:rPr>
          <w:rFonts w:ascii="Times New Roman" w:hAnsi="Times New Roman" w:cs="Times New Roman"/>
          <w:sz w:val="24"/>
          <w:szCs w:val="24"/>
        </w:rPr>
        <w:t xml:space="preserve">stero El Verde, Sinaloa. </w:t>
      </w:r>
      <w:r w:rsidR="00C45059">
        <w:rPr>
          <w:rFonts w:ascii="Times New Roman" w:hAnsi="Times New Roman" w:cs="Times New Roman"/>
          <w:sz w:val="24"/>
          <w:szCs w:val="24"/>
        </w:rPr>
        <w:t>I</w:t>
      </w:r>
      <w:r w:rsidR="001F037B" w:rsidRPr="001F037B">
        <w:rPr>
          <w:rFonts w:ascii="Times New Roman" w:hAnsi="Times New Roman" w:cs="Times New Roman"/>
          <w:sz w:val="24"/>
          <w:szCs w:val="24"/>
        </w:rPr>
        <w:t>n</w:t>
      </w:r>
      <w:r w:rsidR="00A07C2F" w:rsidRPr="001F037B">
        <w:rPr>
          <w:rFonts w:ascii="Times New Roman" w:hAnsi="Times New Roman" w:cs="Times New Roman"/>
          <w:sz w:val="24"/>
          <w:szCs w:val="24"/>
        </w:rPr>
        <w:t xml:space="preserve"> </w:t>
      </w:r>
      <w:r w:rsidR="00A07C2F" w:rsidRPr="001F037B">
        <w:rPr>
          <w:rFonts w:ascii="Times New Roman" w:hAnsi="Times New Roman" w:cs="Times New Roman"/>
          <w:i/>
          <w:sz w:val="24"/>
          <w:szCs w:val="24"/>
        </w:rPr>
        <w:t>Memorias de la Tercera Reunión de Trabajo del Subcomité COMACROM</w:t>
      </w:r>
      <w:r w:rsidR="0093064E" w:rsidRPr="001F037B">
        <w:rPr>
          <w:rFonts w:ascii="Times New Roman" w:hAnsi="Times New Roman" w:cs="Times New Roman"/>
          <w:sz w:val="24"/>
          <w:szCs w:val="24"/>
        </w:rPr>
        <w:t xml:space="preserve"> (p. 49).</w:t>
      </w:r>
      <w:r w:rsidR="00A07C2F" w:rsidRPr="001F037B">
        <w:rPr>
          <w:rFonts w:ascii="Times New Roman" w:hAnsi="Times New Roman" w:cs="Times New Roman"/>
          <w:sz w:val="24"/>
          <w:szCs w:val="24"/>
        </w:rPr>
        <w:t xml:space="preserve"> Culiacán, Sinaloa, México.</w:t>
      </w:r>
    </w:p>
    <w:p w:rsidR="00B5097F" w:rsidRPr="00635459" w:rsidRDefault="00B5097F" w:rsidP="00635459">
      <w:pPr>
        <w:spacing w:after="0" w:line="360" w:lineRule="auto"/>
        <w:jc w:val="both"/>
        <w:rPr>
          <w:rFonts w:ascii="Times New Roman" w:hAnsi="Times New Roman" w:cs="Times New Roman"/>
          <w:sz w:val="24"/>
          <w:szCs w:val="24"/>
          <w:highlight w:val="yellow"/>
        </w:rPr>
      </w:pPr>
    </w:p>
    <w:p w:rsidR="00875099" w:rsidRPr="001F037B" w:rsidRDefault="000A334B" w:rsidP="00635459">
      <w:pPr>
        <w:spacing w:after="0" w:line="360" w:lineRule="auto"/>
        <w:jc w:val="both"/>
        <w:rPr>
          <w:rFonts w:ascii="Times New Roman" w:hAnsi="Times New Roman" w:cs="Times New Roman"/>
          <w:sz w:val="24"/>
          <w:szCs w:val="24"/>
        </w:rPr>
      </w:pPr>
      <w:r w:rsidRPr="001F037B">
        <w:rPr>
          <w:rFonts w:ascii="Times New Roman" w:hAnsi="Times New Roman" w:cs="Times New Roman"/>
          <w:sz w:val="24"/>
          <w:szCs w:val="24"/>
        </w:rPr>
        <w:t>Navarro-Vargas</w:t>
      </w:r>
      <w:r w:rsidR="0093064E" w:rsidRPr="001F037B">
        <w:rPr>
          <w:rFonts w:ascii="Times New Roman" w:hAnsi="Times New Roman" w:cs="Times New Roman"/>
          <w:sz w:val="24"/>
          <w:szCs w:val="24"/>
        </w:rPr>
        <w:t>,</w:t>
      </w:r>
      <w:r w:rsidR="00A07C2F" w:rsidRPr="001F037B">
        <w:rPr>
          <w:rFonts w:ascii="Times New Roman" w:hAnsi="Times New Roman" w:cs="Times New Roman"/>
          <w:sz w:val="24"/>
          <w:szCs w:val="24"/>
        </w:rPr>
        <w:t xml:space="preserve"> M.</w:t>
      </w:r>
      <w:r w:rsidR="00F1382C" w:rsidRPr="001F037B">
        <w:rPr>
          <w:rFonts w:ascii="Times New Roman" w:hAnsi="Times New Roman" w:cs="Times New Roman"/>
          <w:sz w:val="24"/>
          <w:szCs w:val="24"/>
        </w:rPr>
        <w:t xml:space="preserve"> </w:t>
      </w:r>
      <w:r w:rsidR="00A07C2F" w:rsidRPr="001F037B">
        <w:rPr>
          <w:rFonts w:ascii="Times New Roman" w:hAnsi="Times New Roman" w:cs="Times New Roman"/>
          <w:sz w:val="24"/>
          <w:szCs w:val="24"/>
        </w:rPr>
        <w:t>P.</w:t>
      </w:r>
      <w:r w:rsidRPr="001F037B">
        <w:rPr>
          <w:rFonts w:ascii="Times New Roman" w:hAnsi="Times New Roman" w:cs="Times New Roman"/>
          <w:sz w:val="24"/>
          <w:szCs w:val="24"/>
        </w:rPr>
        <w:t xml:space="preserve"> </w:t>
      </w:r>
      <w:r w:rsidR="00997358" w:rsidRPr="001F037B">
        <w:rPr>
          <w:rFonts w:ascii="Times New Roman" w:hAnsi="Times New Roman" w:cs="Times New Roman"/>
          <w:sz w:val="24"/>
          <w:szCs w:val="24"/>
        </w:rPr>
        <w:t>(</w:t>
      </w:r>
      <w:r w:rsidRPr="001F037B">
        <w:rPr>
          <w:rFonts w:ascii="Times New Roman" w:hAnsi="Times New Roman" w:cs="Times New Roman"/>
          <w:sz w:val="24"/>
          <w:szCs w:val="24"/>
        </w:rPr>
        <w:t>1999</w:t>
      </w:r>
      <w:r w:rsidR="00997358" w:rsidRPr="001F037B">
        <w:rPr>
          <w:rFonts w:ascii="Times New Roman" w:hAnsi="Times New Roman" w:cs="Times New Roman"/>
          <w:sz w:val="24"/>
          <w:szCs w:val="24"/>
        </w:rPr>
        <w:t>)</w:t>
      </w:r>
      <w:r w:rsidR="00A07C2F" w:rsidRPr="001F037B">
        <w:rPr>
          <w:rFonts w:ascii="Times New Roman" w:hAnsi="Times New Roman" w:cs="Times New Roman"/>
          <w:sz w:val="24"/>
          <w:szCs w:val="24"/>
        </w:rPr>
        <w:t>. Distribución, abundancia y caracterización de hábitat del cocodrilo de río (</w:t>
      </w:r>
      <w:proofErr w:type="spellStart"/>
      <w:r w:rsidR="00A07C2F" w:rsidRPr="001F037B">
        <w:rPr>
          <w:rFonts w:ascii="Times New Roman" w:hAnsi="Times New Roman" w:cs="Times New Roman"/>
          <w:i/>
          <w:sz w:val="24"/>
          <w:szCs w:val="24"/>
        </w:rPr>
        <w:t>Crocodylus</w:t>
      </w:r>
      <w:proofErr w:type="spellEnd"/>
      <w:r w:rsidR="00A07C2F" w:rsidRPr="001F037B">
        <w:rPr>
          <w:rFonts w:ascii="Times New Roman" w:hAnsi="Times New Roman" w:cs="Times New Roman"/>
          <w:i/>
          <w:sz w:val="24"/>
          <w:szCs w:val="24"/>
        </w:rPr>
        <w:t xml:space="preserve"> </w:t>
      </w:r>
      <w:proofErr w:type="spellStart"/>
      <w:r w:rsidR="00A07C2F" w:rsidRPr="001F037B">
        <w:rPr>
          <w:rFonts w:ascii="Times New Roman" w:hAnsi="Times New Roman" w:cs="Times New Roman"/>
          <w:i/>
          <w:sz w:val="24"/>
          <w:szCs w:val="24"/>
        </w:rPr>
        <w:t>acutus</w:t>
      </w:r>
      <w:proofErr w:type="spellEnd"/>
      <w:r w:rsidR="00A07C2F" w:rsidRPr="001F037B">
        <w:rPr>
          <w:rFonts w:ascii="Times New Roman" w:hAnsi="Times New Roman" w:cs="Times New Roman"/>
          <w:sz w:val="24"/>
          <w:szCs w:val="24"/>
        </w:rPr>
        <w:t>) en la costa centro-sur de Mich</w:t>
      </w:r>
      <w:r w:rsidR="00B60DA4" w:rsidRPr="001F037B">
        <w:rPr>
          <w:rFonts w:ascii="Times New Roman" w:hAnsi="Times New Roman" w:cs="Times New Roman"/>
          <w:sz w:val="24"/>
          <w:szCs w:val="24"/>
        </w:rPr>
        <w:t xml:space="preserve">oacán. </w:t>
      </w:r>
      <w:r w:rsidR="00C45059">
        <w:rPr>
          <w:rFonts w:ascii="Times New Roman" w:hAnsi="Times New Roman" w:cs="Times New Roman"/>
          <w:sz w:val="24"/>
          <w:szCs w:val="24"/>
        </w:rPr>
        <w:t>I</w:t>
      </w:r>
      <w:r w:rsidR="001F037B" w:rsidRPr="001F037B">
        <w:rPr>
          <w:rFonts w:ascii="Times New Roman" w:hAnsi="Times New Roman" w:cs="Times New Roman"/>
          <w:sz w:val="24"/>
          <w:szCs w:val="24"/>
        </w:rPr>
        <w:t>n</w:t>
      </w:r>
      <w:r w:rsidR="00B60DA4" w:rsidRPr="001F037B">
        <w:rPr>
          <w:rFonts w:ascii="Times New Roman" w:hAnsi="Times New Roman" w:cs="Times New Roman"/>
          <w:sz w:val="24"/>
          <w:szCs w:val="24"/>
        </w:rPr>
        <w:t xml:space="preserve"> </w:t>
      </w:r>
      <w:r w:rsidR="00B60DA4" w:rsidRPr="001F037B">
        <w:rPr>
          <w:rFonts w:ascii="Times New Roman" w:hAnsi="Times New Roman" w:cs="Times New Roman"/>
          <w:i/>
          <w:sz w:val="24"/>
          <w:szCs w:val="24"/>
        </w:rPr>
        <w:t>Memorias de la Tercera Reunión de Trabajo del Subcomité COMACROM</w:t>
      </w:r>
      <w:r w:rsidR="0093064E" w:rsidRPr="001F037B">
        <w:rPr>
          <w:rFonts w:ascii="Times New Roman" w:hAnsi="Times New Roman" w:cs="Times New Roman"/>
          <w:sz w:val="24"/>
          <w:szCs w:val="24"/>
        </w:rPr>
        <w:t xml:space="preserve"> (p. 27-30).</w:t>
      </w:r>
      <w:r w:rsidR="00B60DA4" w:rsidRPr="001F037B">
        <w:rPr>
          <w:rFonts w:ascii="Times New Roman" w:hAnsi="Times New Roman" w:cs="Times New Roman"/>
          <w:sz w:val="24"/>
          <w:szCs w:val="24"/>
        </w:rPr>
        <w:t xml:space="preserve"> Culiacán, Sinaloa, México.</w:t>
      </w:r>
    </w:p>
    <w:p w:rsidR="001F037B" w:rsidRPr="00635459" w:rsidRDefault="001F037B" w:rsidP="00635459">
      <w:pPr>
        <w:spacing w:after="0" w:line="360" w:lineRule="auto"/>
        <w:jc w:val="both"/>
        <w:rPr>
          <w:rFonts w:ascii="Times New Roman" w:hAnsi="Times New Roman" w:cs="Times New Roman"/>
          <w:sz w:val="24"/>
          <w:szCs w:val="24"/>
          <w:highlight w:val="yellow"/>
        </w:rPr>
      </w:pPr>
    </w:p>
    <w:p w:rsidR="00875099" w:rsidRPr="004C5DDD" w:rsidRDefault="004E6400" w:rsidP="00635459">
      <w:pPr>
        <w:spacing w:after="0" w:line="360" w:lineRule="auto"/>
        <w:jc w:val="both"/>
        <w:rPr>
          <w:rFonts w:ascii="Times New Roman" w:hAnsi="Times New Roman" w:cs="Times New Roman"/>
          <w:sz w:val="24"/>
          <w:szCs w:val="24"/>
          <w:lang w:val="en-US"/>
        </w:rPr>
      </w:pPr>
      <w:proofErr w:type="spellStart"/>
      <w:r w:rsidRPr="00635459">
        <w:rPr>
          <w:rFonts w:ascii="Times New Roman" w:hAnsi="Times New Roman" w:cs="Times New Roman"/>
          <w:sz w:val="24"/>
          <w:szCs w:val="24"/>
        </w:rPr>
        <w:t>Ojasti</w:t>
      </w:r>
      <w:proofErr w:type="spellEnd"/>
      <w:r w:rsidR="0093064E" w:rsidRPr="00635459">
        <w:rPr>
          <w:rFonts w:ascii="Times New Roman" w:hAnsi="Times New Roman" w:cs="Times New Roman"/>
          <w:sz w:val="24"/>
          <w:szCs w:val="24"/>
        </w:rPr>
        <w:t>,</w:t>
      </w:r>
      <w:r w:rsidR="00B60DA4" w:rsidRPr="00635459">
        <w:rPr>
          <w:rFonts w:ascii="Times New Roman" w:hAnsi="Times New Roman" w:cs="Times New Roman"/>
          <w:sz w:val="24"/>
          <w:szCs w:val="24"/>
        </w:rPr>
        <w:t xml:space="preserve"> J.</w:t>
      </w:r>
      <w:r w:rsidR="004F0E7E">
        <w:rPr>
          <w:rFonts w:ascii="Times New Roman" w:hAnsi="Times New Roman" w:cs="Times New Roman"/>
          <w:sz w:val="24"/>
          <w:szCs w:val="24"/>
        </w:rPr>
        <w:t>,</w:t>
      </w:r>
      <w:r w:rsidRPr="00635459">
        <w:rPr>
          <w:rFonts w:ascii="Times New Roman" w:hAnsi="Times New Roman" w:cs="Times New Roman"/>
          <w:sz w:val="24"/>
          <w:szCs w:val="24"/>
        </w:rPr>
        <w:t xml:space="preserve"> </w:t>
      </w:r>
      <w:r w:rsidR="00875099" w:rsidRPr="00635459">
        <w:rPr>
          <w:rFonts w:ascii="Times New Roman" w:hAnsi="Times New Roman" w:cs="Times New Roman"/>
          <w:sz w:val="24"/>
          <w:szCs w:val="24"/>
        </w:rPr>
        <w:t>&amp;</w:t>
      </w:r>
      <w:r w:rsidRPr="00635459">
        <w:rPr>
          <w:rFonts w:ascii="Times New Roman" w:hAnsi="Times New Roman" w:cs="Times New Roman"/>
          <w:sz w:val="24"/>
          <w:szCs w:val="24"/>
        </w:rPr>
        <w:t xml:space="preserve"> </w:t>
      </w:r>
      <w:proofErr w:type="spellStart"/>
      <w:r w:rsidRPr="00635459">
        <w:rPr>
          <w:rFonts w:ascii="Times New Roman" w:hAnsi="Times New Roman" w:cs="Times New Roman"/>
          <w:sz w:val="24"/>
          <w:szCs w:val="24"/>
        </w:rPr>
        <w:t>Dallmeier</w:t>
      </w:r>
      <w:proofErr w:type="spellEnd"/>
      <w:r w:rsidR="003B5CA6">
        <w:rPr>
          <w:rFonts w:ascii="Times New Roman" w:hAnsi="Times New Roman" w:cs="Times New Roman"/>
          <w:sz w:val="24"/>
          <w:szCs w:val="24"/>
        </w:rPr>
        <w:t>,</w:t>
      </w:r>
      <w:r w:rsidR="003B5CA6" w:rsidRPr="003B5CA6">
        <w:rPr>
          <w:rFonts w:ascii="Times New Roman" w:hAnsi="Times New Roman" w:cs="Times New Roman"/>
          <w:sz w:val="24"/>
          <w:szCs w:val="24"/>
        </w:rPr>
        <w:t xml:space="preserve"> </w:t>
      </w:r>
      <w:r w:rsidR="003B5CA6" w:rsidRPr="00635459">
        <w:rPr>
          <w:rFonts w:ascii="Times New Roman" w:hAnsi="Times New Roman" w:cs="Times New Roman"/>
          <w:sz w:val="24"/>
          <w:szCs w:val="24"/>
        </w:rPr>
        <w:t>F</w:t>
      </w:r>
      <w:r w:rsidR="00B60DA4" w:rsidRPr="00635459">
        <w:rPr>
          <w:rFonts w:ascii="Times New Roman" w:hAnsi="Times New Roman" w:cs="Times New Roman"/>
          <w:sz w:val="24"/>
          <w:szCs w:val="24"/>
        </w:rPr>
        <w:t>.</w:t>
      </w:r>
      <w:r w:rsidRPr="00635459">
        <w:rPr>
          <w:rFonts w:ascii="Times New Roman" w:hAnsi="Times New Roman" w:cs="Times New Roman"/>
          <w:sz w:val="24"/>
          <w:szCs w:val="24"/>
        </w:rPr>
        <w:t xml:space="preserve"> </w:t>
      </w:r>
      <w:r w:rsidR="00997358" w:rsidRPr="00635459">
        <w:rPr>
          <w:rFonts w:ascii="Times New Roman" w:hAnsi="Times New Roman" w:cs="Times New Roman"/>
          <w:sz w:val="24"/>
          <w:szCs w:val="24"/>
        </w:rPr>
        <w:t>(</w:t>
      </w:r>
      <w:r w:rsidRPr="00635459">
        <w:rPr>
          <w:rFonts w:ascii="Times New Roman" w:hAnsi="Times New Roman" w:cs="Times New Roman"/>
          <w:sz w:val="24"/>
          <w:szCs w:val="24"/>
        </w:rPr>
        <w:t>2000</w:t>
      </w:r>
      <w:r w:rsidR="00997358" w:rsidRPr="00635459">
        <w:rPr>
          <w:rFonts w:ascii="Times New Roman" w:hAnsi="Times New Roman" w:cs="Times New Roman"/>
          <w:sz w:val="24"/>
          <w:szCs w:val="24"/>
        </w:rPr>
        <w:t>)</w:t>
      </w:r>
      <w:r w:rsidR="00B60DA4" w:rsidRPr="00635459">
        <w:rPr>
          <w:rFonts w:ascii="Times New Roman" w:hAnsi="Times New Roman" w:cs="Times New Roman"/>
          <w:sz w:val="24"/>
          <w:szCs w:val="24"/>
        </w:rPr>
        <w:t xml:space="preserve">. </w:t>
      </w:r>
      <w:r w:rsidR="00B60DA4" w:rsidRPr="00635459">
        <w:rPr>
          <w:rFonts w:ascii="Times New Roman" w:hAnsi="Times New Roman" w:cs="Times New Roman"/>
          <w:i/>
          <w:sz w:val="24"/>
          <w:szCs w:val="24"/>
        </w:rPr>
        <w:t xml:space="preserve">Manejo de fauna </w:t>
      </w:r>
      <w:r w:rsidR="00635459" w:rsidRPr="00635459">
        <w:rPr>
          <w:rFonts w:ascii="Times New Roman" w:hAnsi="Times New Roman" w:cs="Times New Roman"/>
          <w:i/>
          <w:sz w:val="24"/>
          <w:szCs w:val="24"/>
        </w:rPr>
        <w:t>s</w:t>
      </w:r>
      <w:r w:rsidR="00B60DA4" w:rsidRPr="00635459">
        <w:rPr>
          <w:rFonts w:ascii="Times New Roman" w:hAnsi="Times New Roman" w:cs="Times New Roman"/>
          <w:i/>
          <w:sz w:val="24"/>
          <w:szCs w:val="24"/>
        </w:rPr>
        <w:t xml:space="preserve">ilvestre </w:t>
      </w:r>
      <w:proofErr w:type="spellStart"/>
      <w:r w:rsidR="00B60DA4" w:rsidRPr="00635459">
        <w:rPr>
          <w:rFonts w:ascii="Times New Roman" w:hAnsi="Times New Roman" w:cs="Times New Roman"/>
          <w:i/>
          <w:sz w:val="24"/>
          <w:szCs w:val="24"/>
        </w:rPr>
        <w:t>neotropical</w:t>
      </w:r>
      <w:proofErr w:type="spellEnd"/>
      <w:r w:rsidR="00B60DA4" w:rsidRPr="00635459">
        <w:rPr>
          <w:rFonts w:ascii="Times New Roman" w:hAnsi="Times New Roman" w:cs="Times New Roman"/>
          <w:sz w:val="24"/>
          <w:szCs w:val="24"/>
        </w:rPr>
        <w:t xml:space="preserve">. </w:t>
      </w:r>
      <w:r w:rsidR="00635459" w:rsidRPr="004C5DDD">
        <w:rPr>
          <w:rFonts w:ascii="Times New Roman" w:hAnsi="Times New Roman" w:cs="Times New Roman"/>
          <w:sz w:val="24"/>
          <w:szCs w:val="24"/>
          <w:lang w:val="en-US"/>
        </w:rPr>
        <w:t>Washington, D</w:t>
      </w:r>
      <w:r w:rsidR="004C5DDD">
        <w:rPr>
          <w:rFonts w:ascii="Times New Roman" w:hAnsi="Times New Roman" w:cs="Times New Roman"/>
          <w:sz w:val="24"/>
          <w:szCs w:val="24"/>
          <w:lang w:val="en-US"/>
        </w:rPr>
        <w:t>.</w:t>
      </w:r>
      <w:r w:rsidR="00635459" w:rsidRPr="004C5DDD">
        <w:rPr>
          <w:rFonts w:ascii="Times New Roman" w:hAnsi="Times New Roman" w:cs="Times New Roman"/>
          <w:sz w:val="24"/>
          <w:szCs w:val="24"/>
          <w:lang w:val="en-US"/>
        </w:rPr>
        <w:t>C</w:t>
      </w:r>
      <w:r w:rsidR="004C5DDD">
        <w:rPr>
          <w:rFonts w:ascii="Times New Roman" w:hAnsi="Times New Roman" w:cs="Times New Roman"/>
          <w:sz w:val="24"/>
          <w:szCs w:val="24"/>
          <w:lang w:val="en-US"/>
        </w:rPr>
        <w:t>.</w:t>
      </w:r>
      <w:r w:rsidR="00B16DE6">
        <w:rPr>
          <w:rFonts w:ascii="Times New Roman" w:hAnsi="Times New Roman" w:cs="Times New Roman"/>
          <w:sz w:val="24"/>
          <w:szCs w:val="24"/>
          <w:lang w:val="en-US"/>
        </w:rPr>
        <w:t>:</w:t>
      </w:r>
      <w:r w:rsidR="00635459" w:rsidRPr="004C5DDD">
        <w:rPr>
          <w:rFonts w:ascii="Times New Roman" w:hAnsi="Times New Roman" w:cs="Times New Roman"/>
          <w:sz w:val="24"/>
          <w:szCs w:val="24"/>
          <w:lang w:val="en-US"/>
        </w:rPr>
        <w:t xml:space="preserve"> </w:t>
      </w:r>
      <w:r w:rsidR="00B60DA4" w:rsidRPr="004C5DDD">
        <w:rPr>
          <w:rFonts w:ascii="Times New Roman" w:hAnsi="Times New Roman" w:cs="Times New Roman"/>
          <w:sz w:val="24"/>
          <w:szCs w:val="24"/>
          <w:lang w:val="en-US"/>
        </w:rPr>
        <w:t>Smithsonian I</w:t>
      </w:r>
      <w:r w:rsidR="00635459" w:rsidRPr="004C5DDD">
        <w:rPr>
          <w:rFonts w:ascii="Times New Roman" w:hAnsi="Times New Roman" w:cs="Times New Roman"/>
          <w:sz w:val="24"/>
          <w:szCs w:val="24"/>
          <w:lang w:val="en-US"/>
        </w:rPr>
        <w:t>ns</w:t>
      </w:r>
      <w:r w:rsidR="00B60DA4" w:rsidRPr="004C5DDD">
        <w:rPr>
          <w:rFonts w:ascii="Times New Roman" w:hAnsi="Times New Roman" w:cs="Times New Roman"/>
          <w:sz w:val="24"/>
          <w:szCs w:val="24"/>
          <w:lang w:val="en-US"/>
        </w:rPr>
        <w:t>titution, MAB Biodiversity Program.</w:t>
      </w:r>
    </w:p>
    <w:p w:rsidR="00635459" w:rsidRPr="004C5DDD" w:rsidRDefault="00635459" w:rsidP="00635459">
      <w:pPr>
        <w:spacing w:after="0" w:line="360" w:lineRule="auto"/>
        <w:jc w:val="both"/>
        <w:rPr>
          <w:rFonts w:ascii="Times New Roman" w:hAnsi="Times New Roman" w:cs="Times New Roman"/>
          <w:sz w:val="24"/>
          <w:szCs w:val="24"/>
          <w:lang w:val="en-US"/>
        </w:rPr>
      </w:pPr>
    </w:p>
    <w:p w:rsidR="00CA1F32" w:rsidRPr="003B5CA6" w:rsidRDefault="00150B6B" w:rsidP="00635459">
      <w:pPr>
        <w:spacing w:after="0" w:line="360" w:lineRule="auto"/>
        <w:jc w:val="both"/>
        <w:rPr>
          <w:rFonts w:ascii="Times New Roman" w:hAnsi="Times New Roman" w:cs="Times New Roman"/>
          <w:sz w:val="24"/>
          <w:szCs w:val="24"/>
        </w:rPr>
      </w:pPr>
      <w:proofErr w:type="gramStart"/>
      <w:r w:rsidRPr="004C5DDD">
        <w:rPr>
          <w:rFonts w:ascii="Times New Roman" w:hAnsi="Times New Roman" w:cs="Times New Roman"/>
          <w:sz w:val="24"/>
          <w:szCs w:val="24"/>
          <w:lang w:val="en-US"/>
        </w:rPr>
        <w:t>Ron</w:t>
      </w:r>
      <w:r w:rsidR="00997358" w:rsidRPr="004C5DDD">
        <w:rPr>
          <w:rFonts w:ascii="Times New Roman" w:hAnsi="Times New Roman" w:cs="Times New Roman"/>
          <w:sz w:val="24"/>
          <w:szCs w:val="24"/>
          <w:lang w:val="en-US"/>
        </w:rPr>
        <w:t>,</w:t>
      </w:r>
      <w:r w:rsidR="00CA1F32" w:rsidRPr="004C5DDD">
        <w:rPr>
          <w:rFonts w:ascii="Times New Roman" w:hAnsi="Times New Roman" w:cs="Times New Roman"/>
          <w:sz w:val="24"/>
          <w:szCs w:val="24"/>
          <w:lang w:val="en-US"/>
        </w:rPr>
        <w:t xml:space="preserve"> S.</w:t>
      </w:r>
      <w:r w:rsidR="00F1382C" w:rsidRPr="004C5DDD">
        <w:rPr>
          <w:rFonts w:ascii="Times New Roman" w:hAnsi="Times New Roman" w:cs="Times New Roman"/>
          <w:sz w:val="24"/>
          <w:szCs w:val="24"/>
          <w:lang w:val="en-US"/>
        </w:rPr>
        <w:t xml:space="preserve"> </w:t>
      </w:r>
      <w:r w:rsidR="00CA1F32" w:rsidRPr="004C5DDD">
        <w:rPr>
          <w:rFonts w:ascii="Times New Roman" w:hAnsi="Times New Roman" w:cs="Times New Roman"/>
          <w:sz w:val="24"/>
          <w:szCs w:val="24"/>
          <w:lang w:val="en-US"/>
        </w:rPr>
        <w:t xml:space="preserve">R., </w:t>
      </w:r>
      <w:r w:rsidRPr="004C5DDD">
        <w:rPr>
          <w:rFonts w:ascii="Times New Roman" w:hAnsi="Times New Roman" w:cs="Times New Roman"/>
          <w:sz w:val="24"/>
          <w:szCs w:val="24"/>
          <w:lang w:val="en-US"/>
        </w:rPr>
        <w:t>Vallejo</w:t>
      </w:r>
      <w:r w:rsidR="0093064E" w:rsidRPr="004C5DDD">
        <w:rPr>
          <w:rFonts w:ascii="Times New Roman" w:hAnsi="Times New Roman" w:cs="Times New Roman"/>
          <w:sz w:val="24"/>
          <w:szCs w:val="24"/>
          <w:lang w:val="en-US"/>
        </w:rPr>
        <w:t>,</w:t>
      </w:r>
      <w:r w:rsidR="00CA1F32" w:rsidRPr="004C5DDD">
        <w:rPr>
          <w:rFonts w:ascii="Times New Roman" w:hAnsi="Times New Roman" w:cs="Times New Roman"/>
          <w:sz w:val="24"/>
          <w:szCs w:val="24"/>
          <w:lang w:val="en-US"/>
        </w:rPr>
        <w:t xml:space="preserve"> </w:t>
      </w:r>
      <w:r w:rsidR="00997358" w:rsidRPr="004C5DDD">
        <w:rPr>
          <w:rFonts w:ascii="Times New Roman" w:hAnsi="Times New Roman" w:cs="Times New Roman"/>
          <w:sz w:val="24"/>
          <w:szCs w:val="24"/>
          <w:lang w:val="en-US"/>
        </w:rPr>
        <w:t>A.</w:t>
      </w:r>
      <w:r w:rsidR="004F0E7E">
        <w:rPr>
          <w:rFonts w:ascii="Times New Roman" w:hAnsi="Times New Roman" w:cs="Times New Roman"/>
          <w:sz w:val="24"/>
          <w:szCs w:val="24"/>
          <w:lang w:val="en-US"/>
        </w:rPr>
        <w:t>,</w:t>
      </w:r>
      <w:r w:rsidR="00997358" w:rsidRPr="004C5DDD">
        <w:rPr>
          <w:rFonts w:ascii="Times New Roman" w:hAnsi="Times New Roman" w:cs="Times New Roman"/>
          <w:sz w:val="24"/>
          <w:szCs w:val="24"/>
          <w:lang w:val="en-US"/>
        </w:rPr>
        <w:t xml:space="preserve"> </w:t>
      </w:r>
      <w:r w:rsidR="00CA1F32" w:rsidRPr="004C5DDD">
        <w:rPr>
          <w:rFonts w:ascii="Times New Roman" w:hAnsi="Times New Roman" w:cs="Times New Roman"/>
          <w:sz w:val="24"/>
          <w:szCs w:val="24"/>
          <w:lang w:val="en-US"/>
        </w:rPr>
        <w:t xml:space="preserve">&amp; </w:t>
      </w:r>
      <w:proofErr w:type="spellStart"/>
      <w:r w:rsidR="00CA1F32" w:rsidRPr="004C5DDD">
        <w:rPr>
          <w:rFonts w:ascii="Times New Roman" w:hAnsi="Times New Roman" w:cs="Times New Roman"/>
          <w:sz w:val="24"/>
          <w:szCs w:val="24"/>
          <w:lang w:val="en-US"/>
        </w:rPr>
        <w:t>Asanza</w:t>
      </w:r>
      <w:proofErr w:type="spellEnd"/>
      <w:r w:rsidR="003B5CA6" w:rsidRPr="004C5DDD">
        <w:rPr>
          <w:rFonts w:ascii="Times New Roman" w:hAnsi="Times New Roman" w:cs="Times New Roman"/>
          <w:sz w:val="24"/>
          <w:szCs w:val="24"/>
          <w:lang w:val="en-US"/>
        </w:rPr>
        <w:t>, E</w:t>
      </w:r>
      <w:r w:rsidR="00997358" w:rsidRPr="004C5DDD">
        <w:rPr>
          <w:rFonts w:ascii="Times New Roman" w:hAnsi="Times New Roman" w:cs="Times New Roman"/>
          <w:sz w:val="24"/>
          <w:szCs w:val="24"/>
          <w:lang w:val="en-US"/>
        </w:rPr>
        <w:t>.</w:t>
      </w:r>
      <w:r w:rsidR="00CA1F32" w:rsidRPr="004C5DDD">
        <w:rPr>
          <w:rFonts w:ascii="Times New Roman" w:hAnsi="Times New Roman" w:cs="Times New Roman"/>
          <w:sz w:val="24"/>
          <w:szCs w:val="24"/>
          <w:lang w:val="en-US"/>
        </w:rPr>
        <w:t xml:space="preserve"> </w:t>
      </w:r>
      <w:r w:rsidR="00997358" w:rsidRPr="004C5DDD">
        <w:rPr>
          <w:rFonts w:ascii="Times New Roman" w:hAnsi="Times New Roman" w:cs="Times New Roman"/>
          <w:sz w:val="24"/>
          <w:szCs w:val="24"/>
          <w:lang w:val="en-US"/>
        </w:rPr>
        <w:t>(</w:t>
      </w:r>
      <w:r w:rsidR="00CA1F32" w:rsidRPr="004C5DDD">
        <w:rPr>
          <w:rFonts w:ascii="Times New Roman" w:hAnsi="Times New Roman" w:cs="Times New Roman"/>
          <w:sz w:val="24"/>
          <w:szCs w:val="24"/>
          <w:lang w:val="en-US"/>
        </w:rPr>
        <w:t>1998</w:t>
      </w:r>
      <w:r w:rsidR="00997358" w:rsidRPr="004C5DDD">
        <w:rPr>
          <w:rFonts w:ascii="Times New Roman" w:hAnsi="Times New Roman" w:cs="Times New Roman"/>
          <w:sz w:val="24"/>
          <w:szCs w:val="24"/>
          <w:lang w:val="en-US"/>
        </w:rPr>
        <w:t>)</w:t>
      </w:r>
      <w:r w:rsidR="00CA1F32" w:rsidRPr="004C5DDD">
        <w:rPr>
          <w:rFonts w:ascii="Times New Roman" w:hAnsi="Times New Roman" w:cs="Times New Roman"/>
          <w:sz w:val="24"/>
          <w:szCs w:val="24"/>
          <w:lang w:val="en-US"/>
        </w:rPr>
        <w:t>.</w:t>
      </w:r>
      <w:proofErr w:type="gramEnd"/>
      <w:r w:rsidR="00CA1F32" w:rsidRPr="004C5DDD">
        <w:rPr>
          <w:rFonts w:ascii="Times New Roman" w:hAnsi="Times New Roman" w:cs="Times New Roman"/>
          <w:sz w:val="24"/>
          <w:szCs w:val="24"/>
          <w:lang w:val="en-US"/>
        </w:rPr>
        <w:t xml:space="preserve"> </w:t>
      </w:r>
      <w:r w:rsidR="00CA1F32" w:rsidRPr="003B5CA6">
        <w:rPr>
          <w:rFonts w:ascii="Times New Roman" w:hAnsi="Times New Roman" w:cs="Times New Roman"/>
          <w:sz w:val="24"/>
          <w:szCs w:val="24"/>
          <w:lang w:val="en-US"/>
        </w:rPr>
        <w:t xml:space="preserve">Human influence on the wariness of </w:t>
      </w:r>
      <w:proofErr w:type="spellStart"/>
      <w:r w:rsidR="00CA1F32" w:rsidRPr="003B5CA6">
        <w:rPr>
          <w:rFonts w:ascii="Times New Roman" w:hAnsi="Times New Roman" w:cs="Times New Roman"/>
          <w:i/>
          <w:sz w:val="24"/>
          <w:szCs w:val="24"/>
          <w:lang w:val="en-US"/>
        </w:rPr>
        <w:t>Melanosuchus</w:t>
      </w:r>
      <w:proofErr w:type="spellEnd"/>
      <w:r w:rsidR="00CA1F32" w:rsidRPr="003B5CA6">
        <w:rPr>
          <w:rFonts w:ascii="Times New Roman" w:hAnsi="Times New Roman" w:cs="Times New Roman"/>
          <w:i/>
          <w:sz w:val="24"/>
          <w:szCs w:val="24"/>
          <w:lang w:val="en-US"/>
        </w:rPr>
        <w:t xml:space="preserve"> </w:t>
      </w:r>
      <w:proofErr w:type="spellStart"/>
      <w:proofErr w:type="gramStart"/>
      <w:r w:rsidR="00CA1F32" w:rsidRPr="003B5CA6">
        <w:rPr>
          <w:rFonts w:ascii="Times New Roman" w:hAnsi="Times New Roman" w:cs="Times New Roman"/>
          <w:i/>
          <w:sz w:val="24"/>
          <w:szCs w:val="24"/>
          <w:lang w:val="en-US"/>
        </w:rPr>
        <w:t>niger</w:t>
      </w:r>
      <w:proofErr w:type="spellEnd"/>
      <w:proofErr w:type="gramEnd"/>
      <w:r w:rsidR="00CA1F32" w:rsidRPr="003B5CA6">
        <w:rPr>
          <w:rFonts w:ascii="Times New Roman" w:hAnsi="Times New Roman" w:cs="Times New Roman"/>
          <w:sz w:val="24"/>
          <w:szCs w:val="24"/>
          <w:lang w:val="en-US"/>
        </w:rPr>
        <w:t xml:space="preserve"> and </w:t>
      </w:r>
      <w:r w:rsidR="00CA1F32" w:rsidRPr="003B5CA6">
        <w:rPr>
          <w:rFonts w:ascii="Times New Roman" w:hAnsi="Times New Roman" w:cs="Times New Roman"/>
          <w:i/>
          <w:sz w:val="24"/>
          <w:szCs w:val="24"/>
          <w:lang w:val="en-US"/>
        </w:rPr>
        <w:t xml:space="preserve">Caiman </w:t>
      </w:r>
      <w:proofErr w:type="spellStart"/>
      <w:r w:rsidR="00CA1F32" w:rsidRPr="003B5CA6">
        <w:rPr>
          <w:rFonts w:ascii="Times New Roman" w:hAnsi="Times New Roman" w:cs="Times New Roman"/>
          <w:i/>
          <w:sz w:val="24"/>
          <w:szCs w:val="24"/>
          <w:lang w:val="en-US"/>
        </w:rPr>
        <w:t>crocodilus</w:t>
      </w:r>
      <w:proofErr w:type="spellEnd"/>
      <w:r w:rsidR="00CA1F32" w:rsidRPr="003B5CA6">
        <w:rPr>
          <w:rFonts w:ascii="Times New Roman" w:hAnsi="Times New Roman" w:cs="Times New Roman"/>
          <w:sz w:val="24"/>
          <w:szCs w:val="24"/>
          <w:lang w:val="en-US"/>
        </w:rPr>
        <w:t xml:space="preserve"> in </w:t>
      </w:r>
      <w:proofErr w:type="spellStart"/>
      <w:r w:rsidR="00CA1F32" w:rsidRPr="003B5CA6">
        <w:rPr>
          <w:rFonts w:ascii="Times New Roman" w:hAnsi="Times New Roman" w:cs="Times New Roman"/>
          <w:sz w:val="24"/>
          <w:szCs w:val="24"/>
          <w:lang w:val="en-US"/>
        </w:rPr>
        <w:t>Cuyabeno</w:t>
      </w:r>
      <w:proofErr w:type="spellEnd"/>
      <w:r w:rsidR="00CA1F32" w:rsidRPr="003B5CA6">
        <w:rPr>
          <w:rFonts w:ascii="Times New Roman" w:hAnsi="Times New Roman" w:cs="Times New Roman"/>
          <w:sz w:val="24"/>
          <w:szCs w:val="24"/>
          <w:lang w:val="en-US"/>
        </w:rPr>
        <w:t xml:space="preserve">, Ecuador. </w:t>
      </w:r>
      <w:proofErr w:type="spellStart"/>
      <w:r w:rsidR="00CA1F32" w:rsidRPr="003B5CA6">
        <w:rPr>
          <w:rFonts w:ascii="Times New Roman" w:hAnsi="Times New Roman" w:cs="Times New Roman"/>
          <w:i/>
          <w:sz w:val="24"/>
          <w:szCs w:val="24"/>
        </w:rPr>
        <w:t>Journal</w:t>
      </w:r>
      <w:proofErr w:type="spellEnd"/>
      <w:r w:rsidR="00CA1F32" w:rsidRPr="003B5CA6">
        <w:rPr>
          <w:rFonts w:ascii="Times New Roman" w:hAnsi="Times New Roman" w:cs="Times New Roman"/>
          <w:i/>
          <w:sz w:val="24"/>
          <w:szCs w:val="24"/>
        </w:rPr>
        <w:t xml:space="preserve"> of </w:t>
      </w:r>
      <w:proofErr w:type="spellStart"/>
      <w:r w:rsidR="00CA1F32" w:rsidRPr="003B5CA6">
        <w:rPr>
          <w:rFonts w:ascii="Times New Roman" w:hAnsi="Times New Roman" w:cs="Times New Roman"/>
          <w:i/>
          <w:sz w:val="24"/>
          <w:szCs w:val="24"/>
        </w:rPr>
        <w:t>Herpetology</w:t>
      </w:r>
      <w:proofErr w:type="spellEnd"/>
      <w:r w:rsidR="003B5CA6" w:rsidRPr="003B5CA6">
        <w:rPr>
          <w:rFonts w:ascii="Times New Roman" w:hAnsi="Times New Roman" w:cs="Times New Roman"/>
          <w:i/>
          <w:sz w:val="24"/>
          <w:szCs w:val="24"/>
        </w:rPr>
        <w:t>,</w:t>
      </w:r>
      <w:r w:rsidR="00CA1F32" w:rsidRPr="003B5CA6">
        <w:rPr>
          <w:rFonts w:ascii="Times New Roman" w:hAnsi="Times New Roman" w:cs="Times New Roman"/>
          <w:sz w:val="24"/>
          <w:szCs w:val="24"/>
        </w:rPr>
        <w:t xml:space="preserve"> </w:t>
      </w:r>
      <w:r w:rsidR="00CA1F32" w:rsidRPr="003B5CA6">
        <w:rPr>
          <w:rFonts w:ascii="Times New Roman" w:hAnsi="Times New Roman" w:cs="Times New Roman"/>
          <w:i/>
          <w:sz w:val="24"/>
          <w:szCs w:val="24"/>
        </w:rPr>
        <w:t>32</w:t>
      </w:r>
      <w:r w:rsidR="00CA1F32" w:rsidRPr="003B5CA6">
        <w:rPr>
          <w:rFonts w:ascii="Times New Roman" w:hAnsi="Times New Roman" w:cs="Times New Roman"/>
          <w:sz w:val="24"/>
          <w:szCs w:val="24"/>
        </w:rPr>
        <w:t>(3)</w:t>
      </w:r>
      <w:r w:rsidR="00096AF8" w:rsidRPr="003B5CA6">
        <w:rPr>
          <w:rFonts w:ascii="Times New Roman" w:hAnsi="Times New Roman" w:cs="Times New Roman"/>
          <w:sz w:val="24"/>
          <w:szCs w:val="24"/>
        </w:rPr>
        <w:t>,</w:t>
      </w:r>
      <w:r w:rsidR="00CA1F32" w:rsidRPr="003B5CA6">
        <w:rPr>
          <w:rFonts w:ascii="Times New Roman" w:hAnsi="Times New Roman" w:cs="Times New Roman"/>
          <w:sz w:val="24"/>
          <w:szCs w:val="24"/>
        </w:rPr>
        <w:t xml:space="preserve"> 320-324.</w:t>
      </w:r>
    </w:p>
    <w:p w:rsidR="00B04CA0" w:rsidRPr="00635459" w:rsidRDefault="00B04CA0" w:rsidP="00635459">
      <w:pPr>
        <w:spacing w:after="0" w:line="360" w:lineRule="auto"/>
        <w:jc w:val="both"/>
        <w:rPr>
          <w:rFonts w:ascii="Times New Roman" w:hAnsi="Times New Roman" w:cs="Times New Roman"/>
          <w:sz w:val="24"/>
          <w:szCs w:val="24"/>
          <w:highlight w:val="yellow"/>
        </w:rPr>
      </w:pPr>
    </w:p>
    <w:p w:rsidR="00875099" w:rsidRPr="00022BF1" w:rsidRDefault="005A3B97" w:rsidP="00635459">
      <w:pPr>
        <w:spacing w:after="0" w:line="360" w:lineRule="auto"/>
        <w:jc w:val="both"/>
        <w:rPr>
          <w:rFonts w:ascii="Times New Roman" w:hAnsi="Times New Roman" w:cs="Times New Roman"/>
          <w:sz w:val="24"/>
          <w:szCs w:val="24"/>
        </w:rPr>
      </w:pPr>
      <w:r w:rsidRPr="00022BF1">
        <w:rPr>
          <w:rFonts w:ascii="Times New Roman" w:hAnsi="Times New Roman" w:cs="Times New Roman"/>
          <w:sz w:val="24"/>
          <w:szCs w:val="24"/>
        </w:rPr>
        <w:t>Silva</w:t>
      </w:r>
      <w:r w:rsidR="00997358" w:rsidRPr="00022BF1">
        <w:rPr>
          <w:rFonts w:ascii="Times New Roman" w:hAnsi="Times New Roman" w:cs="Times New Roman"/>
          <w:sz w:val="24"/>
          <w:szCs w:val="24"/>
        </w:rPr>
        <w:t>,</w:t>
      </w:r>
      <w:r w:rsidRPr="00022BF1">
        <w:rPr>
          <w:rFonts w:ascii="Times New Roman" w:hAnsi="Times New Roman" w:cs="Times New Roman"/>
          <w:sz w:val="24"/>
          <w:szCs w:val="24"/>
        </w:rPr>
        <w:t xml:space="preserve"> </w:t>
      </w:r>
      <w:r w:rsidR="00804E51" w:rsidRPr="00022BF1">
        <w:rPr>
          <w:rFonts w:ascii="Times New Roman" w:hAnsi="Times New Roman" w:cs="Times New Roman"/>
          <w:sz w:val="24"/>
          <w:szCs w:val="24"/>
        </w:rPr>
        <w:t>M.</w:t>
      </w:r>
      <w:r w:rsidR="00F1382C" w:rsidRPr="00022BF1">
        <w:rPr>
          <w:rFonts w:ascii="Times New Roman" w:hAnsi="Times New Roman" w:cs="Times New Roman"/>
          <w:sz w:val="24"/>
          <w:szCs w:val="24"/>
        </w:rPr>
        <w:t xml:space="preserve"> </w:t>
      </w:r>
      <w:r w:rsidR="00875099" w:rsidRPr="00022BF1">
        <w:rPr>
          <w:rFonts w:ascii="Times New Roman" w:hAnsi="Times New Roman" w:cs="Times New Roman"/>
          <w:sz w:val="24"/>
          <w:szCs w:val="24"/>
        </w:rPr>
        <w:t xml:space="preserve">E. </w:t>
      </w:r>
      <w:r w:rsidR="00997358" w:rsidRPr="00022BF1">
        <w:rPr>
          <w:rFonts w:ascii="Times New Roman" w:hAnsi="Times New Roman" w:cs="Times New Roman"/>
          <w:sz w:val="24"/>
          <w:szCs w:val="24"/>
        </w:rPr>
        <w:t>(</w:t>
      </w:r>
      <w:r w:rsidRPr="00022BF1">
        <w:rPr>
          <w:rFonts w:ascii="Times New Roman" w:hAnsi="Times New Roman" w:cs="Times New Roman"/>
          <w:sz w:val="24"/>
          <w:szCs w:val="24"/>
        </w:rPr>
        <w:t>200</w:t>
      </w:r>
      <w:r w:rsidR="00875099" w:rsidRPr="00022BF1">
        <w:rPr>
          <w:rFonts w:ascii="Times New Roman" w:hAnsi="Times New Roman" w:cs="Times New Roman"/>
          <w:sz w:val="24"/>
          <w:szCs w:val="24"/>
        </w:rPr>
        <w:t>2</w:t>
      </w:r>
      <w:r w:rsidR="00997358" w:rsidRPr="00022BF1">
        <w:rPr>
          <w:rFonts w:ascii="Times New Roman" w:hAnsi="Times New Roman" w:cs="Times New Roman"/>
          <w:sz w:val="24"/>
          <w:szCs w:val="24"/>
        </w:rPr>
        <w:t>)</w:t>
      </w:r>
      <w:r w:rsidR="00875099" w:rsidRPr="00022BF1">
        <w:rPr>
          <w:rFonts w:ascii="Times New Roman" w:hAnsi="Times New Roman" w:cs="Times New Roman"/>
          <w:sz w:val="24"/>
          <w:szCs w:val="24"/>
        </w:rPr>
        <w:t xml:space="preserve">. </w:t>
      </w:r>
      <w:r w:rsidR="00875099" w:rsidRPr="00022BF1">
        <w:rPr>
          <w:rFonts w:ascii="Times New Roman" w:hAnsi="Times New Roman" w:cs="Times New Roman"/>
          <w:i/>
          <w:sz w:val="24"/>
          <w:szCs w:val="24"/>
        </w:rPr>
        <w:t xml:space="preserve">Manejo y aprovechamiento sustentable de las lagunas Los Naranjos y </w:t>
      </w:r>
      <w:proofErr w:type="spellStart"/>
      <w:r w:rsidR="00875099" w:rsidRPr="00022BF1">
        <w:rPr>
          <w:rFonts w:ascii="Times New Roman" w:hAnsi="Times New Roman" w:cs="Times New Roman"/>
          <w:i/>
          <w:sz w:val="24"/>
          <w:szCs w:val="24"/>
        </w:rPr>
        <w:t>Palmasola</w:t>
      </w:r>
      <w:proofErr w:type="spellEnd"/>
      <w:r w:rsidR="00875099" w:rsidRPr="00022BF1">
        <w:rPr>
          <w:rFonts w:ascii="Times New Roman" w:hAnsi="Times New Roman" w:cs="Times New Roman"/>
          <w:i/>
          <w:sz w:val="24"/>
          <w:szCs w:val="24"/>
        </w:rPr>
        <w:t>, Santa María Colotepec, Oaxaca</w:t>
      </w:r>
      <w:r w:rsidR="00875099" w:rsidRPr="00022BF1">
        <w:rPr>
          <w:rFonts w:ascii="Times New Roman" w:hAnsi="Times New Roman" w:cs="Times New Roman"/>
          <w:sz w:val="24"/>
          <w:szCs w:val="24"/>
        </w:rPr>
        <w:t xml:space="preserve">. </w:t>
      </w:r>
      <w:r w:rsidR="00DD0930" w:rsidRPr="00022BF1">
        <w:rPr>
          <w:rFonts w:ascii="Times New Roman" w:hAnsi="Times New Roman" w:cs="Times New Roman"/>
          <w:sz w:val="24"/>
          <w:szCs w:val="24"/>
        </w:rPr>
        <w:t>(</w:t>
      </w:r>
      <w:r w:rsidR="00875099" w:rsidRPr="00022BF1">
        <w:rPr>
          <w:rFonts w:ascii="Times New Roman" w:hAnsi="Times New Roman" w:cs="Times New Roman"/>
          <w:sz w:val="24"/>
          <w:szCs w:val="24"/>
        </w:rPr>
        <w:t>Informe técnic</w:t>
      </w:r>
      <w:r w:rsidR="00804E51" w:rsidRPr="00022BF1">
        <w:rPr>
          <w:rFonts w:ascii="Times New Roman" w:hAnsi="Times New Roman" w:cs="Times New Roman"/>
          <w:sz w:val="24"/>
          <w:szCs w:val="24"/>
        </w:rPr>
        <w:t>o</w:t>
      </w:r>
      <w:r w:rsidR="00DD0930" w:rsidRPr="00022BF1">
        <w:rPr>
          <w:rFonts w:ascii="Times New Roman" w:hAnsi="Times New Roman" w:cs="Times New Roman"/>
          <w:sz w:val="24"/>
          <w:szCs w:val="24"/>
        </w:rPr>
        <w:t xml:space="preserve"> CIIDIR).</w:t>
      </w:r>
      <w:r w:rsidR="00875099" w:rsidRPr="00022BF1">
        <w:rPr>
          <w:rFonts w:ascii="Times New Roman" w:hAnsi="Times New Roman" w:cs="Times New Roman"/>
          <w:sz w:val="24"/>
          <w:szCs w:val="24"/>
        </w:rPr>
        <w:t xml:space="preserve"> </w:t>
      </w:r>
      <w:r w:rsidR="00022BF1" w:rsidRPr="00022BF1">
        <w:rPr>
          <w:rFonts w:ascii="Times New Roman" w:hAnsi="Times New Roman" w:cs="Times New Roman"/>
          <w:sz w:val="24"/>
          <w:szCs w:val="24"/>
        </w:rPr>
        <w:t xml:space="preserve">México: </w:t>
      </w:r>
      <w:r w:rsidR="00804E51" w:rsidRPr="00022BF1">
        <w:rPr>
          <w:rFonts w:ascii="Times New Roman" w:hAnsi="Times New Roman" w:cs="Times New Roman"/>
          <w:sz w:val="24"/>
          <w:szCs w:val="24"/>
        </w:rPr>
        <w:t>Sistema de Investigación Benito Juárez, Centro Interdisciplinario de Investigación para el Desarrollo Integral Regional, Unidad Oaxaca,</w:t>
      </w:r>
      <w:r w:rsidR="00022BF1" w:rsidRPr="00022BF1">
        <w:rPr>
          <w:rFonts w:ascii="Times New Roman" w:hAnsi="Times New Roman" w:cs="Times New Roman"/>
          <w:sz w:val="24"/>
          <w:szCs w:val="24"/>
        </w:rPr>
        <w:t xml:space="preserve"> Instituto Politécnico Nacional.</w:t>
      </w:r>
    </w:p>
    <w:p w:rsidR="00B04CA0" w:rsidRPr="00635459" w:rsidRDefault="00B04CA0" w:rsidP="00635459">
      <w:pPr>
        <w:spacing w:after="0" w:line="360" w:lineRule="auto"/>
        <w:jc w:val="both"/>
        <w:rPr>
          <w:rFonts w:ascii="Times New Roman" w:hAnsi="Times New Roman" w:cs="Times New Roman"/>
          <w:sz w:val="24"/>
          <w:szCs w:val="24"/>
          <w:highlight w:val="yellow"/>
        </w:rPr>
      </w:pPr>
    </w:p>
    <w:p w:rsidR="00875099" w:rsidRPr="00B5097F" w:rsidRDefault="004E6400" w:rsidP="00635459">
      <w:pPr>
        <w:spacing w:after="0" w:line="360" w:lineRule="auto"/>
        <w:jc w:val="both"/>
        <w:rPr>
          <w:rFonts w:ascii="Times New Roman" w:hAnsi="Times New Roman" w:cs="Times New Roman"/>
          <w:sz w:val="24"/>
          <w:szCs w:val="24"/>
          <w:lang w:val="en-US"/>
        </w:rPr>
      </w:pPr>
      <w:proofErr w:type="spellStart"/>
      <w:r w:rsidRPr="00B5097F">
        <w:rPr>
          <w:rFonts w:ascii="Times New Roman" w:hAnsi="Times New Roman" w:cs="Times New Roman"/>
          <w:sz w:val="24"/>
          <w:szCs w:val="24"/>
          <w:lang w:val="en-US"/>
        </w:rPr>
        <w:lastRenderedPageBreak/>
        <w:t>Thorbjarnarson</w:t>
      </w:r>
      <w:proofErr w:type="spellEnd"/>
      <w:r w:rsidR="00B60DA4" w:rsidRPr="00B5097F">
        <w:rPr>
          <w:rFonts w:ascii="Times New Roman" w:hAnsi="Times New Roman" w:cs="Times New Roman"/>
          <w:sz w:val="24"/>
          <w:szCs w:val="24"/>
          <w:lang w:val="en-US"/>
        </w:rPr>
        <w:t>, J.</w:t>
      </w:r>
      <w:r w:rsidRPr="00B5097F">
        <w:rPr>
          <w:rFonts w:ascii="Times New Roman" w:hAnsi="Times New Roman" w:cs="Times New Roman"/>
          <w:sz w:val="24"/>
          <w:szCs w:val="24"/>
          <w:lang w:val="en-US"/>
        </w:rPr>
        <w:t xml:space="preserve"> </w:t>
      </w:r>
      <w:r w:rsidR="00171ED4" w:rsidRPr="00B5097F">
        <w:rPr>
          <w:rFonts w:ascii="Times New Roman" w:hAnsi="Times New Roman" w:cs="Times New Roman"/>
          <w:sz w:val="24"/>
          <w:szCs w:val="24"/>
          <w:lang w:val="en-US"/>
        </w:rPr>
        <w:t>(</w:t>
      </w:r>
      <w:r w:rsidRPr="00B5097F">
        <w:rPr>
          <w:rFonts w:ascii="Times New Roman" w:hAnsi="Times New Roman" w:cs="Times New Roman"/>
          <w:sz w:val="24"/>
          <w:szCs w:val="24"/>
          <w:lang w:val="en-US"/>
        </w:rPr>
        <w:t>1989</w:t>
      </w:r>
      <w:r w:rsidR="00171ED4" w:rsidRPr="00B5097F">
        <w:rPr>
          <w:rFonts w:ascii="Times New Roman" w:hAnsi="Times New Roman" w:cs="Times New Roman"/>
          <w:sz w:val="24"/>
          <w:szCs w:val="24"/>
          <w:lang w:val="en-US"/>
        </w:rPr>
        <w:t>)</w:t>
      </w:r>
      <w:r w:rsidR="00B60DA4" w:rsidRPr="00B5097F">
        <w:rPr>
          <w:rFonts w:ascii="Times New Roman" w:hAnsi="Times New Roman" w:cs="Times New Roman"/>
          <w:sz w:val="24"/>
          <w:szCs w:val="24"/>
          <w:lang w:val="en-US"/>
        </w:rPr>
        <w:t xml:space="preserve">. Ecology of the </w:t>
      </w:r>
      <w:proofErr w:type="spellStart"/>
      <w:proofErr w:type="gramStart"/>
      <w:r w:rsidR="00B60DA4" w:rsidRPr="00B5097F">
        <w:rPr>
          <w:rFonts w:ascii="Times New Roman" w:hAnsi="Times New Roman" w:cs="Times New Roman"/>
          <w:sz w:val="24"/>
          <w:szCs w:val="24"/>
          <w:lang w:val="en-US"/>
        </w:rPr>
        <w:t>american</w:t>
      </w:r>
      <w:proofErr w:type="spellEnd"/>
      <w:proofErr w:type="gramEnd"/>
      <w:r w:rsidR="00B60DA4" w:rsidRPr="00B5097F">
        <w:rPr>
          <w:rFonts w:ascii="Times New Roman" w:hAnsi="Times New Roman" w:cs="Times New Roman"/>
          <w:sz w:val="24"/>
          <w:szCs w:val="24"/>
          <w:lang w:val="en-US"/>
        </w:rPr>
        <w:t xml:space="preserve"> crocodile, </w:t>
      </w:r>
      <w:proofErr w:type="spellStart"/>
      <w:r w:rsidR="00B60DA4" w:rsidRPr="00B5097F">
        <w:rPr>
          <w:rFonts w:ascii="Times New Roman" w:hAnsi="Times New Roman" w:cs="Times New Roman"/>
          <w:i/>
          <w:sz w:val="24"/>
          <w:szCs w:val="24"/>
          <w:lang w:val="en-US"/>
        </w:rPr>
        <w:t>Crocodylus</w:t>
      </w:r>
      <w:proofErr w:type="spellEnd"/>
      <w:r w:rsidR="00B60DA4" w:rsidRPr="00B5097F">
        <w:rPr>
          <w:rFonts w:ascii="Times New Roman" w:hAnsi="Times New Roman" w:cs="Times New Roman"/>
          <w:i/>
          <w:sz w:val="24"/>
          <w:szCs w:val="24"/>
          <w:lang w:val="en-US"/>
        </w:rPr>
        <w:t xml:space="preserve"> </w:t>
      </w:r>
      <w:proofErr w:type="spellStart"/>
      <w:r w:rsidR="00B60DA4" w:rsidRPr="00B5097F">
        <w:rPr>
          <w:rFonts w:ascii="Times New Roman" w:hAnsi="Times New Roman" w:cs="Times New Roman"/>
          <w:i/>
          <w:sz w:val="24"/>
          <w:szCs w:val="24"/>
          <w:lang w:val="en-US"/>
        </w:rPr>
        <w:t>acutus</w:t>
      </w:r>
      <w:proofErr w:type="spellEnd"/>
      <w:r w:rsidR="00B60DA4" w:rsidRPr="00B5097F">
        <w:rPr>
          <w:rFonts w:ascii="Times New Roman" w:hAnsi="Times New Roman" w:cs="Times New Roman"/>
          <w:sz w:val="24"/>
          <w:szCs w:val="24"/>
          <w:lang w:val="en-US"/>
        </w:rPr>
        <w:t xml:space="preserve">. </w:t>
      </w:r>
      <w:proofErr w:type="gramStart"/>
      <w:r w:rsidR="00500420" w:rsidRPr="00B5097F">
        <w:rPr>
          <w:rFonts w:ascii="Times New Roman" w:hAnsi="Times New Roman" w:cs="Times New Roman"/>
          <w:sz w:val="24"/>
          <w:szCs w:val="24"/>
          <w:lang w:val="en-US"/>
        </w:rPr>
        <w:t>In</w:t>
      </w:r>
      <w:r w:rsidR="00B60DA4" w:rsidRPr="00B5097F">
        <w:rPr>
          <w:rFonts w:ascii="Times New Roman" w:hAnsi="Times New Roman" w:cs="Times New Roman"/>
          <w:sz w:val="24"/>
          <w:szCs w:val="24"/>
          <w:lang w:val="en-US"/>
        </w:rPr>
        <w:t xml:space="preserve"> </w:t>
      </w:r>
      <w:proofErr w:type="spellStart"/>
      <w:r w:rsidR="00650EEB" w:rsidRPr="00B5097F">
        <w:rPr>
          <w:rFonts w:ascii="Times New Roman" w:hAnsi="Times New Roman" w:cs="Times New Roman"/>
          <w:sz w:val="24"/>
          <w:szCs w:val="24"/>
          <w:lang w:val="en-US"/>
        </w:rPr>
        <w:t>Anónimo</w:t>
      </w:r>
      <w:proofErr w:type="spellEnd"/>
      <w:r w:rsidR="00650EEB" w:rsidRPr="00B5097F">
        <w:rPr>
          <w:rFonts w:ascii="Times New Roman" w:hAnsi="Times New Roman" w:cs="Times New Roman"/>
          <w:sz w:val="24"/>
          <w:szCs w:val="24"/>
          <w:lang w:val="en-US"/>
        </w:rPr>
        <w:t xml:space="preserve"> (Ed.).</w:t>
      </w:r>
      <w:proofErr w:type="gramEnd"/>
      <w:r w:rsidR="00650EEB" w:rsidRPr="00B5097F">
        <w:rPr>
          <w:rFonts w:ascii="Times New Roman" w:hAnsi="Times New Roman" w:cs="Times New Roman"/>
          <w:sz w:val="24"/>
          <w:szCs w:val="24"/>
          <w:lang w:val="en-US"/>
        </w:rPr>
        <w:t xml:space="preserve"> </w:t>
      </w:r>
      <w:proofErr w:type="gramStart"/>
      <w:r w:rsidR="00B60DA4" w:rsidRPr="00B5097F">
        <w:rPr>
          <w:rFonts w:ascii="Times New Roman" w:hAnsi="Times New Roman" w:cs="Times New Roman"/>
          <w:i/>
          <w:sz w:val="24"/>
          <w:szCs w:val="24"/>
          <w:lang w:val="en-US"/>
        </w:rPr>
        <w:t>Crocodiles, their ecology, manag</w:t>
      </w:r>
      <w:r w:rsidR="00074039" w:rsidRPr="00B5097F">
        <w:rPr>
          <w:rFonts w:ascii="Times New Roman" w:hAnsi="Times New Roman" w:cs="Times New Roman"/>
          <w:i/>
          <w:sz w:val="24"/>
          <w:szCs w:val="24"/>
          <w:lang w:val="en-US"/>
        </w:rPr>
        <w:t xml:space="preserve">ement and </w:t>
      </w:r>
      <w:r w:rsidR="00B60DA4" w:rsidRPr="00B5097F">
        <w:rPr>
          <w:rFonts w:ascii="Times New Roman" w:hAnsi="Times New Roman" w:cs="Times New Roman"/>
          <w:i/>
          <w:sz w:val="24"/>
          <w:szCs w:val="24"/>
          <w:lang w:val="en-US"/>
        </w:rPr>
        <w:t>conservation</w:t>
      </w:r>
      <w:r w:rsidR="00650EEB" w:rsidRPr="00B5097F">
        <w:rPr>
          <w:rFonts w:ascii="Times New Roman" w:hAnsi="Times New Roman" w:cs="Times New Roman"/>
          <w:sz w:val="24"/>
          <w:szCs w:val="24"/>
          <w:lang w:val="en-US"/>
        </w:rPr>
        <w:t xml:space="preserve"> (p. 228-259)</w:t>
      </w:r>
      <w:r w:rsidR="00B60DA4" w:rsidRPr="00B5097F">
        <w:rPr>
          <w:rFonts w:ascii="Times New Roman" w:hAnsi="Times New Roman" w:cs="Times New Roman"/>
          <w:sz w:val="24"/>
          <w:szCs w:val="24"/>
          <w:lang w:val="en-US"/>
        </w:rPr>
        <w:t>.</w:t>
      </w:r>
      <w:proofErr w:type="gramEnd"/>
      <w:r w:rsidR="00B60DA4" w:rsidRPr="00B5097F">
        <w:rPr>
          <w:rFonts w:ascii="Times New Roman" w:hAnsi="Times New Roman" w:cs="Times New Roman"/>
          <w:sz w:val="24"/>
          <w:szCs w:val="24"/>
          <w:lang w:val="en-US"/>
        </w:rPr>
        <w:t xml:space="preserve"> </w:t>
      </w:r>
      <w:r w:rsidR="00B5097F" w:rsidRPr="00B5097F">
        <w:rPr>
          <w:rFonts w:ascii="Times New Roman" w:hAnsi="Times New Roman" w:cs="Times New Roman"/>
          <w:sz w:val="24"/>
          <w:szCs w:val="24"/>
          <w:lang w:val="en-US"/>
        </w:rPr>
        <w:t xml:space="preserve">Gland: </w:t>
      </w:r>
      <w:r w:rsidR="00B60DA4" w:rsidRPr="00B5097F">
        <w:rPr>
          <w:rFonts w:ascii="Times New Roman" w:hAnsi="Times New Roman" w:cs="Times New Roman"/>
          <w:sz w:val="24"/>
          <w:szCs w:val="24"/>
          <w:lang w:val="en-US"/>
        </w:rPr>
        <w:t xml:space="preserve">IUCN </w:t>
      </w:r>
      <w:r w:rsidR="00074039" w:rsidRPr="00B5097F">
        <w:rPr>
          <w:rFonts w:ascii="Times New Roman" w:hAnsi="Times New Roman" w:cs="Times New Roman"/>
          <w:sz w:val="24"/>
          <w:szCs w:val="24"/>
          <w:lang w:val="en-US"/>
        </w:rPr>
        <w:t>Publications New Series</w:t>
      </w:r>
      <w:r w:rsidR="00B5097F" w:rsidRPr="00B5097F">
        <w:rPr>
          <w:rFonts w:ascii="Times New Roman" w:hAnsi="Times New Roman" w:cs="Times New Roman"/>
          <w:sz w:val="24"/>
          <w:szCs w:val="24"/>
          <w:lang w:val="en-US"/>
        </w:rPr>
        <w:t>.</w:t>
      </w:r>
    </w:p>
    <w:p w:rsidR="006F4CC0" w:rsidRPr="00635459" w:rsidRDefault="006F4CC0" w:rsidP="00635459">
      <w:pPr>
        <w:spacing w:after="0" w:line="360" w:lineRule="auto"/>
        <w:jc w:val="both"/>
        <w:rPr>
          <w:rFonts w:ascii="Times New Roman" w:hAnsi="Times New Roman" w:cs="Times New Roman"/>
          <w:sz w:val="24"/>
          <w:szCs w:val="24"/>
          <w:highlight w:val="yellow"/>
          <w:lang w:val="en-US"/>
        </w:rPr>
      </w:pPr>
    </w:p>
    <w:p w:rsidR="004E6400" w:rsidRPr="003B5CA6" w:rsidRDefault="00875099" w:rsidP="00635459">
      <w:pPr>
        <w:spacing w:after="0" w:line="360" w:lineRule="auto"/>
        <w:jc w:val="both"/>
        <w:rPr>
          <w:rFonts w:ascii="Times New Roman" w:hAnsi="Times New Roman" w:cs="Times New Roman"/>
          <w:sz w:val="24"/>
          <w:szCs w:val="24"/>
          <w:lang w:val="en-US"/>
        </w:rPr>
      </w:pPr>
      <w:proofErr w:type="gramStart"/>
      <w:r w:rsidRPr="006F4CC0">
        <w:rPr>
          <w:rFonts w:ascii="Times New Roman" w:hAnsi="Times New Roman" w:cs="Times New Roman"/>
          <w:sz w:val="24"/>
          <w:szCs w:val="24"/>
          <w:lang w:val="en-US"/>
        </w:rPr>
        <w:t>Williams, B.</w:t>
      </w:r>
      <w:r w:rsidR="00F1382C" w:rsidRPr="006F4CC0">
        <w:rPr>
          <w:rFonts w:ascii="Times New Roman" w:hAnsi="Times New Roman" w:cs="Times New Roman"/>
          <w:sz w:val="24"/>
          <w:szCs w:val="24"/>
          <w:lang w:val="en-US"/>
        </w:rPr>
        <w:t xml:space="preserve"> </w:t>
      </w:r>
      <w:r w:rsidR="00074039" w:rsidRPr="006F4CC0">
        <w:rPr>
          <w:rFonts w:ascii="Times New Roman" w:hAnsi="Times New Roman" w:cs="Times New Roman"/>
          <w:sz w:val="24"/>
          <w:szCs w:val="24"/>
          <w:lang w:val="en-US"/>
        </w:rPr>
        <w:t>K., Nichols</w:t>
      </w:r>
      <w:r w:rsidR="00650EEB" w:rsidRPr="006F4CC0">
        <w:rPr>
          <w:rFonts w:ascii="Times New Roman" w:hAnsi="Times New Roman" w:cs="Times New Roman"/>
          <w:sz w:val="24"/>
          <w:szCs w:val="24"/>
          <w:lang w:val="en-US"/>
        </w:rPr>
        <w:t>,</w:t>
      </w:r>
      <w:r w:rsidR="00074039" w:rsidRPr="006F4CC0">
        <w:rPr>
          <w:rFonts w:ascii="Times New Roman" w:hAnsi="Times New Roman" w:cs="Times New Roman"/>
          <w:sz w:val="24"/>
          <w:szCs w:val="24"/>
          <w:lang w:val="en-US"/>
        </w:rPr>
        <w:t xml:space="preserve"> </w:t>
      </w:r>
      <w:r w:rsidRPr="006F4CC0">
        <w:rPr>
          <w:rFonts w:ascii="Times New Roman" w:hAnsi="Times New Roman" w:cs="Times New Roman"/>
          <w:sz w:val="24"/>
          <w:szCs w:val="24"/>
          <w:lang w:val="en-US"/>
        </w:rPr>
        <w:t>J.</w:t>
      </w:r>
      <w:r w:rsidR="00F1382C" w:rsidRPr="006F4CC0">
        <w:rPr>
          <w:rFonts w:ascii="Times New Roman" w:hAnsi="Times New Roman" w:cs="Times New Roman"/>
          <w:sz w:val="24"/>
          <w:szCs w:val="24"/>
          <w:lang w:val="en-US"/>
        </w:rPr>
        <w:t xml:space="preserve"> </w:t>
      </w:r>
      <w:r w:rsidRPr="006F4CC0">
        <w:rPr>
          <w:rFonts w:ascii="Times New Roman" w:hAnsi="Times New Roman" w:cs="Times New Roman"/>
          <w:sz w:val="24"/>
          <w:szCs w:val="24"/>
          <w:lang w:val="en-US"/>
        </w:rPr>
        <w:t>D.</w:t>
      </w:r>
      <w:r w:rsidR="004F0E7E">
        <w:rPr>
          <w:rFonts w:ascii="Times New Roman" w:hAnsi="Times New Roman" w:cs="Times New Roman"/>
          <w:sz w:val="24"/>
          <w:szCs w:val="24"/>
          <w:lang w:val="en-US"/>
        </w:rPr>
        <w:t>,</w:t>
      </w:r>
      <w:r w:rsidRPr="006F4CC0">
        <w:rPr>
          <w:rFonts w:ascii="Times New Roman" w:hAnsi="Times New Roman" w:cs="Times New Roman"/>
          <w:sz w:val="24"/>
          <w:szCs w:val="24"/>
          <w:lang w:val="en-US"/>
        </w:rPr>
        <w:t xml:space="preserve"> &amp; </w:t>
      </w:r>
      <w:r w:rsidR="00074039" w:rsidRPr="006F4CC0">
        <w:rPr>
          <w:rFonts w:ascii="Times New Roman" w:hAnsi="Times New Roman" w:cs="Times New Roman"/>
          <w:sz w:val="24"/>
          <w:szCs w:val="24"/>
          <w:lang w:val="en-US"/>
        </w:rPr>
        <w:t>Conroy</w:t>
      </w:r>
      <w:r w:rsidR="006F4CC0" w:rsidRPr="006F4CC0">
        <w:rPr>
          <w:rFonts w:ascii="Times New Roman" w:hAnsi="Times New Roman" w:cs="Times New Roman"/>
          <w:sz w:val="24"/>
          <w:szCs w:val="24"/>
          <w:lang w:val="en-US"/>
        </w:rPr>
        <w:t>,</w:t>
      </w:r>
      <w:r w:rsidR="004E6400" w:rsidRPr="006F4CC0">
        <w:rPr>
          <w:rFonts w:ascii="Times New Roman" w:hAnsi="Times New Roman" w:cs="Times New Roman"/>
          <w:sz w:val="24"/>
          <w:szCs w:val="24"/>
          <w:lang w:val="en-US"/>
        </w:rPr>
        <w:t xml:space="preserve"> </w:t>
      </w:r>
      <w:r w:rsidR="006F4CC0" w:rsidRPr="006F4CC0">
        <w:rPr>
          <w:rFonts w:ascii="Times New Roman" w:hAnsi="Times New Roman" w:cs="Times New Roman"/>
          <w:sz w:val="24"/>
          <w:szCs w:val="24"/>
          <w:lang w:val="en-US"/>
        </w:rPr>
        <w:t xml:space="preserve">M. J. </w:t>
      </w:r>
      <w:r w:rsidR="00171ED4" w:rsidRPr="006F4CC0">
        <w:rPr>
          <w:rFonts w:ascii="Times New Roman" w:hAnsi="Times New Roman" w:cs="Times New Roman"/>
          <w:sz w:val="24"/>
          <w:szCs w:val="24"/>
          <w:lang w:val="en-US"/>
        </w:rPr>
        <w:t>(</w:t>
      </w:r>
      <w:r w:rsidR="004E6400" w:rsidRPr="006F4CC0">
        <w:rPr>
          <w:rFonts w:ascii="Times New Roman" w:hAnsi="Times New Roman" w:cs="Times New Roman"/>
          <w:sz w:val="24"/>
          <w:szCs w:val="24"/>
          <w:lang w:val="en-US"/>
        </w:rPr>
        <w:t>2002</w:t>
      </w:r>
      <w:r w:rsidR="00171ED4" w:rsidRPr="006F4CC0">
        <w:rPr>
          <w:rFonts w:ascii="Times New Roman" w:hAnsi="Times New Roman" w:cs="Times New Roman"/>
          <w:sz w:val="24"/>
          <w:szCs w:val="24"/>
          <w:lang w:val="en-US"/>
        </w:rPr>
        <w:t>)</w:t>
      </w:r>
      <w:r w:rsidR="00074039" w:rsidRPr="006F4CC0">
        <w:rPr>
          <w:rFonts w:ascii="Times New Roman" w:hAnsi="Times New Roman" w:cs="Times New Roman"/>
          <w:sz w:val="24"/>
          <w:szCs w:val="24"/>
          <w:lang w:val="en-US"/>
        </w:rPr>
        <w:t>.</w:t>
      </w:r>
      <w:proofErr w:type="gramEnd"/>
      <w:r w:rsidR="00074039" w:rsidRPr="006F4CC0">
        <w:rPr>
          <w:rFonts w:ascii="Times New Roman" w:hAnsi="Times New Roman" w:cs="Times New Roman"/>
          <w:sz w:val="24"/>
          <w:szCs w:val="24"/>
          <w:lang w:val="en-US"/>
        </w:rPr>
        <w:t xml:space="preserve"> </w:t>
      </w:r>
      <w:proofErr w:type="gramStart"/>
      <w:r w:rsidR="00074039" w:rsidRPr="006F4CC0">
        <w:rPr>
          <w:rFonts w:ascii="Times New Roman" w:hAnsi="Times New Roman" w:cs="Times New Roman"/>
          <w:i/>
          <w:sz w:val="24"/>
          <w:szCs w:val="24"/>
          <w:lang w:val="en-US"/>
        </w:rPr>
        <w:t>Analysis and management of animal populations</w:t>
      </w:r>
      <w:r w:rsidR="00096AF8">
        <w:rPr>
          <w:rFonts w:ascii="Times New Roman" w:hAnsi="Times New Roman" w:cs="Times New Roman"/>
          <w:i/>
          <w:sz w:val="24"/>
          <w:szCs w:val="24"/>
          <w:lang w:val="en-US"/>
        </w:rPr>
        <w:t>,</w:t>
      </w:r>
      <w:r w:rsidR="00074039" w:rsidRPr="006F4CC0">
        <w:rPr>
          <w:rFonts w:ascii="Times New Roman" w:hAnsi="Times New Roman" w:cs="Times New Roman"/>
          <w:i/>
          <w:sz w:val="24"/>
          <w:szCs w:val="24"/>
          <w:lang w:val="en-US"/>
        </w:rPr>
        <w:t xml:space="preserve"> modeling, estimation and decision making</w:t>
      </w:r>
      <w:r w:rsidR="00074039" w:rsidRPr="006F4CC0">
        <w:rPr>
          <w:rFonts w:ascii="Times New Roman" w:hAnsi="Times New Roman" w:cs="Times New Roman"/>
          <w:sz w:val="24"/>
          <w:szCs w:val="24"/>
          <w:lang w:val="en-US"/>
        </w:rPr>
        <w:t>.</w:t>
      </w:r>
      <w:proofErr w:type="gramEnd"/>
      <w:r w:rsidR="00074039" w:rsidRPr="006F4CC0">
        <w:rPr>
          <w:rFonts w:ascii="Times New Roman" w:hAnsi="Times New Roman" w:cs="Times New Roman"/>
          <w:sz w:val="24"/>
          <w:szCs w:val="24"/>
          <w:lang w:val="en-US"/>
        </w:rPr>
        <w:t xml:space="preserve"> </w:t>
      </w:r>
      <w:r w:rsidR="006F4CC0" w:rsidRPr="003B5CA6">
        <w:rPr>
          <w:rFonts w:ascii="Times New Roman" w:hAnsi="Times New Roman" w:cs="Times New Roman"/>
          <w:sz w:val="24"/>
          <w:szCs w:val="24"/>
          <w:lang w:val="en-US"/>
        </w:rPr>
        <w:t>California</w:t>
      </w:r>
      <w:r w:rsidR="00096AF8" w:rsidRPr="003B5CA6">
        <w:rPr>
          <w:rFonts w:ascii="Times New Roman" w:hAnsi="Times New Roman" w:cs="Times New Roman"/>
          <w:sz w:val="24"/>
          <w:szCs w:val="24"/>
          <w:lang w:val="en-US"/>
        </w:rPr>
        <w:t>,</w:t>
      </w:r>
      <w:r w:rsidR="006F4CC0" w:rsidRPr="003B5CA6">
        <w:rPr>
          <w:rFonts w:ascii="Times New Roman" w:hAnsi="Times New Roman" w:cs="Times New Roman"/>
          <w:sz w:val="24"/>
          <w:szCs w:val="24"/>
          <w:lang w:val="en-US"/>
        </w:rPr>
        <w:t xml:space="preserve"> </w:t>
      </w:r>
      <w:r w:rsidR="00074039" w:rsidRPr="003B5CA6">
        <w:rPr>
          <w:rFonts w:ascii="Times New Roman" w:hAnsi="Times New Roman" w:cs="Times New Roman"/>
          <w:sz w:val="24"/>
          <w:szCs w:val="24"/>
          <w:lang w:val="en-US"/>
        </w:rPr>
        <w:t>Academ</w:t>
      </w:r>
      <w:r w:rsidRPr="003B5CA6">
        <w:rPr>
          <w:rFonts w:ascii="Times New Roman" w:hAnsi="Times New Roman" w:cs="Times New Roman"/>
          <w:sz w:val="24"/>
          <w:szCs w:val="24"/>
          <w:lang w:val="en-US"/>
        </w:rPr>
        <w:t>ic Press</w:t>
      </w:r>
      <w:r w:rsidR="006F4CC0" w:rsidRPr="003B5CA6">
        <w:rPr>
          <w:rFonts w:ascii="Times New Roman" w:hAnsi="Times New Roman" w:cs="Times New Roman"/>
          <w:sz w:val="24"/>
          <w:szCs w:val="24"/>
          <w:lang w:val="en-US"/>
        </w:rPr>
        <w:t>.</w:t>
      </w:r>
    </w:p>
    <w:p w:rsidR="006F4CC0" w:rsidRPr="003B5CA6" w:rsidRDefault="006F4CC0" w:rsidP="00635459">
      <w:pPr>
        <w:spacing w:after="0" w:line="360" w:lineRule="auto"/>
        <w:jc w:val="both"/>
        <w:rPr>
          <w:rFonts w:ascii="Times New Roman" w:hAnsi="Times New Roman" w:cs="Times New Roman"/>
          <w:sz w:val="24"/>
          <w:szCs w:val="24"/>
          <w:lang w:val="en-US"/>
        </w:rPr>
      </w:pPr>
    </w:p>
    <w:p w:rsidR="001A2F98" w:rsidRPr="003B5CA6" w:rsidRDefault="001A2F98" w:rsidP="00635459">
      <w:pPr>
        <w:spacing w:after="0" w:line="360" w:lineRule="auto"/>
        <w:jc w:val="both"/>
        <w:rPr>
          <w:rFonts w:ascii="Times New Roman" w:hAnsi="Times New Roman" w:cs="Times New Roman"/>
          <w:sz w:val="24"/>
          <w:szCs w:val="24"/>
          <w:lang w:val="en-US"/>
        </w:rPr>
      </w:pPr>
      <w:proofErr w:type="spellStart"/>
      <w:r w:rsidRPr="00220AEB">
        <w:rPr>
          <w:rFonts w:ascii="Times New Roman" w:hAnsi="Times New Roman" w:cs="Times New Roman"/>
          <w:sz w:val="24"/>
          <w:szCs w:val="24"/>
          <w:lang w:val="en-US"/>
        </w:rPr>
        <w:t>Zar</w:t>
      </w:r>
      <w:proofErr w:type="spellEnd"/>
      <w:r w:rsidRPr="00220AEB">
        <w:rPr>
          <w:rFonts w:ascii="Times New Roman" w:hAnsi="Times New Roman" w:cs="Times New Roman"/>
          <w:sz w:val="24"/>
          <w:szCs w:val="24"/>
          <w:lang w:val="en-US"/>
        </w:rPr>
        <w:t xml:space="preserve">, J. H. </w:t>
      </w:r>
      <w:r w:rsidR="00220AEB">
        <w:rPr>
          <w:rFonts w:ascii="Times New Roman" w:hAnsi="Times New Roman" w:cs="Times New Roman"/>
          <w:sz w:val="24"/>
          <w:szCs w:val="24"/>
          <w:lang w:val="en-US"/>
        </w:rPr>
        <w:t>(</w:t>
      </w:r>
      <w:r w:rsidRPr="00220AEB">
        <w:rPr>
          <w:rFonts w:ascii="Times New Roman" w:hAnsi="Times New Roman" w:cs="Times New Roman"/>
          <w:sz w:val="24"/>
          <w:szCs w:val="24"/>
          <w:lang w:val="en-US"/>
        </w:rPr>
        <w:t>2009</w:t>
      </w:r>
      <w:r w:rsidR="00220AEB">
        <w:rPr>
          <w:rFonts w:ascii="Times New Roman" w:hAnsi="Times New Roman" w:cs="Times New Roman"/>
          <w:sz w:val="24"/>
          <w:szCs w:val="24"/>
          <w:lang w:val="en-US"/>
        </w:rPr>
        <w:t>)</w:t>
      </w:r>
      <w:r w:rsidRPr="00220AEB">
        <w:rPr>
          <w:rFonts w:ascii="Times New Roman" w:hAnsi="Times New Roman" w:cs="Times New Roman"/>
          <w:sz w:val="24"/>
          <w:szCs w:val="24"/>
          <w:lang w:val="en-US"/>
        </w:rPr>
        <w:t xml:space="preserve">. </w:t>
      </w:r>
      <w:proofErr w:type="spellStart"/>
      <w:proofErr w:type="gramStart"/>
      <w:r w:rsidRPr="003B5CA6">
        <w:rPr>
          <w:rFonts w:ascii="Times New Roman" w:hAnsi="Times New Roman" w:cs="Times New Roman"/>
          <w:i/>
          <w:sz w:val="24"/>
          <w:szCs w:val="24"/>
          <w:lang w:val="en-US"/>
        </w:rPr>
        <w:t>Biostatistical</w:t>
      </w:r>
      <w:proofErr w:type="spellEnd"/>
      <w:r w:rsidRPr="003B5CA6">
        <w:rPr>
          <w:rFonts w:ascii="Times New Roman" w:hAnsi="Times New Roman" w:cs="Times New Roman"/>
          <w:i/>
          <w:sz w:val="24"/>
          <w:szCs w:val="24"/>
          <w:lang w:val="en-US"/>
        </w:rPr>
        <w:t xml:space="preserve"> analysis</w:t>
      </w:r>
      <w:r w:rsidR="00220AEB" w:rsidRPr="003B5CA6">
        <w:rPr>
          <w:rFonts w:ascii="Times New Roman" w:hAnsi="Times New Roman" w:cs="Times New Roman"/>
          <w:sz w:val="24"/>
          <w:szCs w:val="24"/>
          <w:lang w:val="en-US"/>
        </w:rPr>
        <w:t>.</w:t>
      </w:r>
      <w:proofErr w:type="gramEnd"/>
      <w:r w:rsidR="00220AEB" w:rsidRPr="003B5CA6">
        <w:rPr>
          <w:rFonts w:ascii="Times New Roman" w:hAnsi="Times New Roman" w:cs="Times New Roman"/>
          <w:sz w:val="24"/>
          <w:szCs w:val="24"/>
          <w:lang w:val="en-US"/>
        </w:rPr>
        <w:t xml:space="preserve"> New Jersey, </w:t>
      </w:r>
      <w:r w:rsidRPr="003B5CA6">
        <w:rPr>
          <w:rFonts w:ascii="Times New Roman" w:hAnsi="Times New Roman" w:cs="Times New Roman"/>
          <w:sz w:val="24"/>
          <w:szCs w:val="24"/>
          <w:lang w:val="en-US"/>
        </w:rPr>
        <w:t>Prentice Hall.</w:t>
      </w:r>
    </w:p>
    <w:p w:rsidR="00F1382C" w:rsidRDefault="00F1382C"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C5DDD" w:rsidRDefault="004C5DDD" w:rsidP="00635459">
      <w:pPr>
        <w:spacing w:after="0" w:line="360" w:lineRule="auto"/>
        <w:ind w:left="567" w:hanging="567"/>
        <w:jc w:val="center"/>
        <w:rPr>
          <w:rFonts w:ascii="Times New Roman" w:hAnsi="Times New Roman" w:cs="Times New Roman"/>
          <w:sz w:val="24"/>
          <w:szCs w:val="24"/>
          <w:lang w:val="en-US"/>
        </w:rPr>
      </w:pPr>
    </w:p>
    <w:p w:rsidR="004F0E7E" w:rsidRDefault="004F0E7E" w:rsidP="00635459">
      <w:pPr>
        <w:spacing w:after="0" w:line="360" w:lineRule="auto"/>
        <w:ind w:left="567" w:hanging="567"/>
        <w:jc w:val="center"/>
        <w:rPr>
          <w:rFonts w:ascii="Times New Roman" w:hAnsi="Times New Roman" w:cs="Times New Roman"/>
          <w:sz w:val="24"/>
          <w:szCs w:val="24"/>
          <w:lang w:val="en-US"/>
        </w:rPr>
      </w:pPr>
    </w:p>
    <w:p w:rsidR="004F0E7E" w:rsidRDefault="004F0E7E" w:rsidP="00635459">
      <w:pPr>
        <w:spacing w:after="0" w:line="360" w:lineRule="auto"/>
        <w:ind w:left="567" w:hanging="567"/>
        <w:jc w:val="center"/>
        <w:rPr>
          <w:rFonts w:ascii="Times New Roman" w:hAnsi="Times New Roman" w:cs="Times New Roman"/>
          <w:sz w:val="24"/>
          <w:szCs w:val="24"/>
          <w:lang w:val="en-US"/>
        </w:rPr>
      </w:pPr>
    </w:p>
    <w:p w:rsidR="004F0E7E" w:rsidRPr="003B5CA6" w:rsidRDefault="004F0E7E" w:rsidP="00635459">
      <w:pPr>
        <w:spacing w:after="0" w:line="360" w:lineRule="auto"/>
        <w:ind w:left="567" w:hanging="567"/>
        <w:jc w:val="center"/>
        <w:rPr>
          <w:rFonts w:ascii="Times New Roman" w:hAnsi="Times New Roman" w:cs="Times New Roman"/>
          <w:sz w:val="24"/>
          <w:szCs w:val="24"/>
          <w:lang w:val="en-US"/>
        </w:rPr>
      </w:pPr>
    </w:p>
    <w:p w:rsidR="00577115" w:rsidRPr="00257C67" w:rsidRDefault="00577115" w:rsidP="00635459">
      <w:pPr>
        <w:spacing w:after="0" w:line="360" w:lineRule="auto"/>
        <w:ind w:left="567" w:hanging="567"/>
        <w:jc w:val="center"/>
        <w:rPr>
          <w:rFonts w:ascii="Times New Roman" w:hAnsi="Times New Roman" w:cs="Times New Roman"/>
          <w:sz w:val="24"/>
          <w:szCs w:val="24"/>
        </w:rPr>
      </w:pPr>
      <w:r w:rsidRPr="00257C67">
        <w:rPr>
          <w:rFonts w:ascii="Times New Roman" w:hAnsi="Times New Roman" w:cs="Times New Roman"/>
          <w:sz w:val="24"/>
          <w:szCs w:val="24"/>
        </w:rPr>
        <w:lastRenderedPageBreak/>
        <w:t>CUADRO 1</w:t>
      </w:r>
    </w:p>
    <w:p w:rsidR="00577115" w:rsidRPr="00FB2069" w:rsidRDefault="00FB2069" w:rsidP="00635459">
      <w:pPr>
        <w:spacing w:after="0" w:line="360" w:lineRule="auto"/>
        <w:ind w:left="567" w:hanging="567"/>
        <w:jc w:val="center"/>
        <w:rPr>
          <w:rFonts w:ascii="Times New Roman" w:hAnsi="Times New Roman" w:cs="Times New Roman"/>
          <w:sz w:val="24"/>
          <w:szCs w:val="24"/>
        </w:rPr>
      </w:pPr>
      <w:r w:rsidRPr="00FB2069">
        <w:rPr>
          <w:rFonts w:ascii="Times New Roman" w:hAnsi="Times New Roman" w:cs="Times New Roman"/>
          <w:sz w:val="24"/>
          <w:szCs w:val="24"/>
        </w:rPr>
        <w:t xml:space="preserve">Abundancia mensual estimada de </w:t>
      </w:r>
      <w:proofErr w:type="spellStart"/>
      <w:r w:rsidRPr="00FB2069">
        <w:rPr>
          <w:rFonts w:ascii="Times New Roman" w:hAnsi="Times New Roman" w:cs="Times New Roman"/>
          <w:i/>
          <w:sz w:val="24"/>
          <w:szCs w:val="24"/>
        </w:rPr>
        <w:t>Crocodylus</w:t>
      </w:r>
      <w:proofErr w:type="spellEnd"/>
      <w:r w:rsidRPr="00FB2069">
        <w:rPr>
          <w:rFonts w:ascii="Times New Roman" w:hAnsi="Times New Roman" w:cs="Times New Roman"/>
          <w:i/>
          <w:sz w:val="24"/>
          <w:szCs w:val="24"/>
        </w:rPr>
        <w:t xml:space="preserve"> </w:t>
      </w:r>
      <w:proofErr w:type="spellStart"/>
      <w:r w:rsidRPr="00FB2069">
        <w:rPr>
          <w:rFonts w:ascii="Times New Roman" w:hAnsi="Times New Roman" w:cs="Times New Roman"/>
          <w:i/>
          <w:sz w:val="24"/>
          <w:szCs w:val="24"/>
        </w:rPr>
        <w:t>acutus</w:t>
      </w:r>
      <w:proofErr w:type="spellEnd"/>
      <w:r>
        <w:rPr>
          <w:rFonts w:ascii="Times New Roman" w:hAnsi="Times New Roman" w:cs="Times New Roman"/>
          <w:sz w:val="24"/>
          <w:szCs w:val="24"/>
        </w:rPr>
        <w:t xml:space="preserve"> en la l</w:t>
      </w:r>
      <w:r w:rsidR="00A70551">
        <w:rPr>
          <w:rFonts w:ascii="Times New Roman" w:hAnsi="Times New Roman" w:cs="Times New Roman"/>
          <w:sz w:val="24"/>
          <w:szCs w:val="24"/>
        </w:rPr>
        <w:t xml:space="preserve">aguna costera </w:t>
      </w:r>
      <w:proofErr w:type="spellStart"/>
      <w:r w:rsidR="00A70551">
        <w:rPr>
          <w:rFonts w:ascii="Times New Roman" w:hAnsi="Times New Roman" w:cs="Times New Roman"/>
          <w:sz w:val="24"/>
          <w:szCs w:val="24"/>
        </w:rPr>
        <w:t>Palmasola</w:t>
      </w:r>
      <w:proofErr w:type="spellEnd"/>
      <w:r w:rsidR="00A70551">
        <w:rPr>
          <w:rFonts w:ascii="Times New Roman" w:hAnsi="Times New Roman" w:cs="Times New Roman"/>
          <w:sz w:val="24"/>
          <w:szCs w:val="24"/>
        </w:rPr>
        <w:t>, Oaxaca</w:t>
      </w:r>
    </w:p>
    <w:p w:rsidR="00577115" w:rsidRPr="00246BE4" w:rsidRDefault="004C5DDD" w:rsidP="00635459">
      <w:pPr>
        <w:spacing w:after="0" w:line="360" w:lineRule="auto"/>
        <w:ind w:left="567" w:hanging="567"/>
        <w:jc w:val="center"/>
        <w:rPr>
          <w:rFonts w:ascii="Times New Roman" w:hAnsi="Times New Roman" w:cs="Times New Roman"/>
          <w:sz w:val="24"/>
          <w:szCs w:val="24"/>
          <w:lang w:val="en-US"/>
        </w:rPr>
      </w:pPr>
      <w:r w:rsidRPr="00246BE4">
        <w:rPr>
          <w:rFonts w:ascii="Times New Roman" w:hAnsi="Times New Roman" w:cs="Times New Roman"/>
          <w:sz w:val="24"/>
          <w:szCs w:val="24"/>
          <w:lang w:val="en-US"/>
        </w:rPr>
        <w:t>TABLE 1</w:t>
      </w:r>
    </w:p>
    <w:p w:rsidR="00FB2069" w:rsidRPr="00246BE4" w:rsidRDefault="00246BE4" w:rsidP="00635459">
      <w:pPr>
        <w:spacing w:after="0" w:line="360" w:lineRule="auto"/>
        <w:ind w:left="567" w:hanging="567"/>
        <w:jc w:val="center"/>
        <w:rPr>
          <w:rFonts w:ascii="Times New Roman" w:hAnsi="Times New Roman" w:cs="Times New Roman"/>
          <w:sz w:val="24"/>
          <w:szCs w:val="24"/>
          <w:lang w:val="en-US"/>
        </w:rPr>
      </w:pPr>
      <w:r w:rsidRPr="00246BE4">
        <w:rPr>
          <w:rStyle w:val="hps"/>
          <w:rFonts w:ascii="Times New Roman" w:hAnsi="Times New Roman" w:cs="Times New Roman"/>
          <w:lang w:val="en"/>
        </w:rPr>
        <w:t>Estimated</w:t>
      </w:r>
      <w:r w:rsidRPr="00246BE4">
        <w:rPr>
          <w:rStyle w:val="shorttext"/>
          <w:rFonts w:ascii="Times New Roman" w:hAnsi="Times New Roman" w:cs="Times New Roman"/>
          <w:lang w:val="en"/>
        </w:rPr>
        <w:t xml:space="preserve"> </w:t>
      </w:r>
      <w:r w:rsidRPr="00246BE4">
        <w:rPr>
          <w:rStyle w:val="hps"/>
          <w:rFonts w:ascii="Times New Roman" w:hAnsi="Times New Roman" w:cs="Times New Roman"/>
          <w:lang w:val="en"/>
        </w:rPr>
        <w:t>monthly abundance</w:t>
      </w:r>
      <w:r w:rsidRPr="00246BE4">
        <w:rPr>
          <w:rFonts w:ascii="Times New Roman" w:hAnsi="Times New Roman" w:cs="Times New Roman"/>
          <w:sz w:val="24"/>
          <w:szCs w:val="24"/>
          <w:lang w:val="en-US"/>
        </w:rPr>
        <w:t xml:space="preserve"> </w:t>
      </w:r>
      <w:r w:rsidR="00FB2069" w:rsidRPr="00246BE4">
        <w:rPr>
          <w:rFonts w:ascii="Times New Roman" w:hAnsi="Times New Roman" w:cs="Times New Roman"/>
          <w:sz w:val="24"/>
          <w:szCs w:val="24"/>
          <w:lang w:val="en-US"/>
        </w:rPr>
        <w:t xml:space="preserve">of </w:t>
      </w:r>
      <w:proofErr w:type="spellStart"/>
      <w:r w:rsidR="00FB2069" w:rsidRPr="00246BE4">
        <w:rPr>
          <w:rFonts w:ascii="Times New Roman" w:hAnsi="Times New Roman" w:cs="Times New Roman"/>
          <w:i/>
          <w:sz w:val="24"/>
          <w:szCs w:val="24"/>
          <w:lang w:val="en-US"/>
        </w:rPr>
        <w:t>Crocodylus</w:t>
      </w:r>
      <w:proofErr w:type="spellEnd"/>
      <w:r w:rsidR="00FB2069" w:rsidRPr="00246BE4">
        <w:rPr>
          <w:rFonts w:ascii="Times New Roman" w:hAnsi="Times New Roman" w:cs="Times New Roman"/>
          <w:i/>
          <w:sz w:val="24"/>
          <w:szCs w:val="24"/>
          <w:lang w:val="en-US"/>
        </w:rPr>
        <w:t xml:space="preserve"> </w:t>
      </w:r>
      <w:proofErr w:type="spellStart"/>
      <w:r w:rsidR="00FB2069" w:rsidRPr="00246BE4">
        <w:rPr>
          <w:rFonts w:ascii="Times New Roman" w:hAnsi="Times New Roman" w:cs="Times New Roman"/>
          <w:i/>
          <w:sz w:val="24"/>
          <w:szCs w:val="24"/>
          <w:lang w:val="en-US"/>
        </w:rPr>
        <w:t>acutus</w:t>
      </w:r>
      <w:proofErr w:type="spellEnd"/>
      <w:r w:rsidR="00A70551" w:rsidRPr="00246BE4">
        <w:rPr>
          <w:rFonts w:ascii="Times New Roman" w:hAnsi="Times New Roman" w:cs="Times New Roman"/>
          <w:sz w:val="24"/>
          <w:szCs w:val="24"/>
          <w:lang w:val="en-US"/>
        </w:rPr>
        <w:t xml:space="preserve"> in </w:t>
      </w:r>
      <w:proofErr w:type="spellStart"/>
      <w:r w:rsidR="00A70551" w:rsidRPr="00246BE4">
        <w:rPr>
          <w:rFonts w:ascii="Times New Roman" w:hAnsi="Times New Roman" w:cs="Times New Roman"/>
          <w:sz w:val="24"/>
          <w:szCs w:val="24"/>
          <w:lang w:val="en-US"/>
        </w:rPr>
        <w:t>Palmasola</w:t>
      </w:r>
      <w:proofErr w:type="spellEnd"/>
      <w:r w:rsidR="00A70551" w:rsidRPr="00246BE4">
        <w:rPr>
          <w:rFonts w:ascii="Times New Roman" w:hAnsi="Times New Roman" w:cs="Times New Roman"/>
          <w:sz w:val="24"/>
          <w:szCs w:val="24"/>
          <w:lang w:val="en-US"/>
        </w:rPr>
        <w:t xml:space="preserve"> lagoon, Oaxaca</w:t>
      </w:r>
    </w:p>
    <w:p w:rsidR="00577115" w:rsidRPr="00FB2069" w:rsidRDefault="00577115" w:rsidP="00635459">
      <w:pPr>
        <w:spacing w:after="0" w:line="360" w:lineRule="auto"/>
        <w:ind w:left="567" w:hanging="567"/>
        <w:jc w:val="both"/>
        <w:rPr>
          <w:rFonts w:ascii="Times New Roman" w:hAnsi="Times New Roman" w:cs="Times New Roman"/>
          <w:sz w:val="24"/>
          <w:szCs w:val="24"/>
          <w:lang w:val="en-US"/>
        </w:rPr>
      </w:pPr>
    </w:p>
    <w:tbl>
      <w:tblPr>
        <w:tblW w:w="8729" w:type="dxa"/>
        <w:tblInd w:w="70" w:type="dxa"/>
        <w:tblCellMar>
          <w:left w:w="70" w:type="dxa"/>
          <w:right w:w="70" w:type="dxa"/>
        </w:tblCellMar>
        <w:tblLook w:val="04A0" w:firstRow="1" w:lastRow="0" w:firstColumn="1" w:lastColumn="0" w:noHBand="0" w:noVBand="1"/>
      </w:tblPr>
      <w:tblGrid>
        <w:gridCol w:w="1796"/>
        <w:gridCol w:w="1216"/>
        <w:gridCol w:w="1216"/>
        <w:gridCol w:w="1353"/>
        <w:gridCol w:w="1216"/>
        <w:gridCol w:w="716"/>
        <w:gridCol w:w="1216"/>
      </w:tblGrid>
      <w:tr w:rsidR="00577115" w:rsidRPr="00577115">
        <w:trPr>
          <w:trHeight w:val="315"/>
        </w:trPr>
        <w:tc>
          <w:tcPr>
            <w:tcW w:w="179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Mes</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Muestreo</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Recorrido</w:t>
            </w:r>
          </w:p>
        </w:tc>
        <w:tc>
          <w:tcPr>
            <w:tcW w:w="1353" w:type="dxa"/>
            <w:tcBorders>
              <w:top w:val="nil"/>
              <w:left w:val="nil"/>
              <w:bottom w:val="nil"/>
              <w:right w:val="nil"/>
            </w:tcBorders>
            <w:shd w:val="clear" w:color="auto" w:fill="auto"/>
            <w:noWrap/>
            <w:vAlign w:val="bottom"/>
          </w:tcPr>
          <w:p w:rsidR="00577115" w:rsidRPr="00577115" w:rsidRDefault="00F1382C"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Número de individuos avistados</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TE</w:t>
            </w:r>
            <w:r w:rsidR="00533854">
              <w:rPr>
                <w:rFonts w:ascii="Times New Roman" w:eastAsia="Times New Roman" w:hAnsi="Times New Roman" w:cs="Times New Roman"/>
                <w:color w:val="000000"/>
                <w:sz w:val="24"/>
                <w:szCs w:val="24"/>
                <w:lang w:eastAsia="es-MX"/>
              </w:rPr>
              <w:t>*</w:t>
            </w:r>
          </w:p>
        </w:tc>
        <w:tc>
          <w:tcPr>
            <w:tcW w:w="716" w:type="dxa"/>
            <w:tcBorders>
              <w:top w:val="nil"/>
              <w:left w:val="nil"/>
              <w:bottom w:val="nil"/>
              <w:right w:val="nil"/>
            </w:tcBorders>
            <w:shd w:val="clear" w:color="auto" w:fill="auto"/>
            <w:noWrap/>
            <w:vAlign w:val="bottom"/>
          </w:tcPr>
          <w:p w:rsidR="00577115" w:rsidRPr="00577115" w:rsidRDefault="00533854"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 ± D.E.</w:t>
            </w:r>
            <w:r w:rsidR="00533854">
              <w:rPr>
                <w:rFonts w:ascii="Times New Roman" w:eastAsia="Times New Roman" w:hAnsi="Times New Roman" w:cs="Times New Roman"/>
                <w:color w:val="000000"/>
                <w:sz w:val="24"/>
                <w:szCs w:val="24"/>
                <w:lang w:eastAsia="es-MX"/>
              </w:rPr>
              <w:t>***</w:t>
            </w: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Enero</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59</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78.7</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0.94</w:t>
            </w:r>
          </w:p>
        </w:tc>
        <w:tc>
          <w:tcPr>
            <w:tcW w:w="12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64.6 ± 0.3</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55</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73.3</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2</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84.0</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N4</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70.7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Febrero</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N5</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61</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81.3</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0.93</w:t>
            </w:r>
          </w:p>
        </w:tc>
        <w:tc>
          <w:tcPr>
            <w:tcW w:w="12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73.8 ± 1</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N6</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62.7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4</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N7</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101.3</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N8</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89.3</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Marzo</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5</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N9</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88.0</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0.81</w:t>
            </w:r>
          </w:p>
        </w:tc>
        <w:tc>
          <w:tcPr>
            <w:tcW w:w="12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77.5 ± 6.9</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N10</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62</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82.7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N11</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59</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78.7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N12</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54</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72.0</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Abril</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N13</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88.0</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0.80</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74.4 ± 6.9</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N14</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62</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82.7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8</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N15</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70.7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N16</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50</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66.7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Mayo</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9</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N17</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82</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109.3</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0.80</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93 ± 8.6</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N18</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68</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90.7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10</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N19</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89.3</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N20</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59</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78.7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Julio</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11</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N21</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27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36.0</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0.81</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32.7 ± 2.8</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N22</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26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34.7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12</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N23</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26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34.7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N24</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24</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32.0</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Agosto</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N25</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30</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40.0</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0.76</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62.1 ± 7.9</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N26</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68</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90.7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14</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N27</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26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34.7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N28</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24</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32.0</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Septiembre</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15</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N29</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42</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56.0</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0.80</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48.5 ± 4.4</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N30</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35</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46.7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N31</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48.0</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N32</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33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44.0</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Octubre</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N33</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61</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81.3</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0.80</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70.6 ± 6.4</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N34</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62.7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18</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N35</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53</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70.7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N36</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47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62.7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val="restart"/>
            <w:tcBorders>
              <w:top w:val="nil"/>
              <w:left w:val="nil"/>
              <w:bottom w:val="nil"/>
              <w:right w:val="nil"/>
            </w:tcBorders>
            <w:shd w:val="clear" w:color="auto" w:fill="auto"/>
            <w:vAlign w:val="center"/>
          </w:tcPr>
          <w:p w:rsidR="00577115" w:rsidRPr="00577115" w:rsidRDefault="00FB2069" w:rsidP="00635459">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Noviembre</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19</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N37</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76</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101.3</w:t>
            </w:r>
          </w:p>
        </w:tc>
        <w:tc>
          <w:tcPr>
            <w:tcW w:w="716" w:type="dxa"/>
            <w:vMerge w:val="restart"/>
            <w:tcBorders>
              <w:top w:val="nil"/>
              <w:left w:val="nil"/>
              <w:bottom w:val="nil"/>
              <w:right w:val="nil"/>
            </w:tcBorders>
            <w:shd w:val="clear" w:color="auto" w:fill="auto"/>
            <w:noWrap/>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0.81</w:t>
            </w: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88.7 ± 7.9</w:t>
            </w: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N38</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89.3</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val="restart"/>
            <w:tcBorders>
              <w:top w:val="nil"/>
              <w:left w:val="nil"/>
              <w:bottom w:val="nil"/>
              <w:right w:val="nil"/>
            </w:tcBorders>
            <w:shd w:val="clear" w:color="auto" w:fill="auto"/>
            <w:vAlign w:val="center"/>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DIA 20</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N39</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67</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89.3</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r w:rsidR="00577115" w:rsidRPr="00577115">
        <w:trPr>
          <w:trHeight w:val="315"/>
        </w:trPr>
        <w:tc>
          <w:tcPr>
            <w:tcW w:w="179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N40</w:t>
            </w:r>
          </w:p>
        </w:tc>
        <w:tc>
          <w:tcPr>
            <w:tcW w:w="1353"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59</w:t>
            </w:r>
          </w:p>
        </w:tc>
        <w:tc>
          <w:tcPr>
            <w:tcW w:w="1216" w:type="dxa"/>
            <w:tcBorders>
              <w:top w:val="nil"/>
              <w:left w:val="nil"/>
              <w:bottom w:val="nil"/>
              <w:right w:val="nil"/>
            </w:tcBorders>
            <w:shd w:val="clear" w:color="auto" w:fill="auto"/>
            <w:noWrap/>
            <w:vAlign w:val="bottom"/>
          </w:tcPr>
          <w:p w:rsidR="00577115" w:rsidRPr="00577115" w:rsidRDefault="00577115" w:rsidP="00635459">
            <w:pPr>
              <w:spacing w:after="0" w:line="240" w:lineRule="auto"/>
              <w:jc w:val="center"/>
              <w:rPr>
                <w:rFonts w:ascii="Times New Roman" w:eastAsia="Times New Roman" w:hAnsi="Times New Roman" w:cs="Times New Roman"/>
                <w:color w:val="000000"/>
                <w:sz w:val="24"/>
                <w:szCs w:val="24"/>
                <w:lang w:eastAsia="es-MX"/>
              </w:rPr>
            </w:pPr>
            <w:r w:rsidRPr="00577115">
              <w:rPr>
                <w:rFonts w:ascii="Times New Roman" w:eastAsia="Times New Roman" w:hAnsi="Times New Roman" w:cs="Times New Roman"/>
                <w:color w:val="000000"/>
                <w:sz w:val="24"/>
                <w:szCs w:val="24"/>
                <w:lang w:eastAsia="es-MX"/>
              </w:rPr>
              <w:t>78.7</w:t>
            </w:r>
          </w:p>
        </w:tc>
        <w:tc>
          <w:tcPr>
            <w:tcW w:w="7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c>
          <w:tcPr>
            <w:tcW w:w="1216" w:type="dxa"/>
            <w:vMerge/>
            <w:tcBorders>
              <w:top w:val="nil"/>
              <w:left w:val="nil"/>
              <w:bottom w:val="nil"/>
              <w:right w:val="nil"/>
            </w:tcBorders>
            <w:vAlign w:val="center"/>
          </w:tcPr>
          <w:p w:rsidR="00577115" w:rsidRPr="00577115" w:rsidRDefault="00577115" w:rsidP="00635459">
            <w:pPr>
              <w:spacing w:after="0" w:line="240" w:lineRule="auto"/>
              <w:rPr>
                <w:rFonts w:ascii="Times New Roman" w:eastAsia="Times New Roman" w:hAnsi="Times New Roman" w:cs="Times New Roman"/>
                <w:color w:val="000000"/>
                <w:sz w:val="24"/>
                <w:szCs w:val="24"/>
                <w:lang w:eastAsia="es-MX"/>
              </w:rPr>
            </w:pPr>
          </w:p>
        </w:tc>
      </w:tr>
    </w:tbl>
    <w:p w:rsidR="00577115" w:rsidRDefault="00533854" w:rsidP="00635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C050C">
        <w:rPr>
          <w:rFonts w:ascii="Times New Roman" w:hAnsi="Times New Roman" w:cs="Times New Roman"/>
          <w:sz w:val="24"/>
          <w:szCs w:val="24"/>
        </w:rPr>
        <w:t>TE=</w:t>
      </w:r>
      <w:r w:rsidR="00FB2069" w:rsidRPr="00FB2069">
        <w:rPr>
          <w:rFonts w:ascii="Times New Roman" w:hAnsi="Times New Roman" w:cs="Times New Roman"/>
          <w:sz w:val="24"/>
          <w:szCs w:val="24"/>
        </w:rPr>
        <w:t xml:space="preserve">Tasa de encuentro; </w:t>
      </w:r>
      <w:r>
        <w:rPr>
          <w:rFonts w:ascii="Times New Roman" w:hAnsi="Times New Roman" w:cs="Times New Roman"/>
          <w:sz w:val="24"/>
          <w:szCs w:val="24"/>
        </w:rPr>
        <w:t>**</w:t>
      </w:r>
      <w:r w:rsidR="00FB2069" w:rsidRPr="00FB2069">
        <w:rPr>
          <w:rFonts w:ascii="Times New Roman" w:hAnsi="Times New Roman" w:cs="Times New Roman"/>
          <w:sz w:val="24"/>
          <w:szCs w:val="24"/>
        </w:rPr>
        <w:t>p=</w:t>
      </w:r>
      <w:r w:rsidR="00FB2069">
        <w:rPr>
          <w:rFonts w:ascii="Times New Roman" w:hAnsi="Times New Roman" w:cs="Times New Roman"/>
          <w:sz w:val="24"/>
          <w:szCs w:val="24"/>
        </w:rPr>
        <w:t xml:space="preserve">fracción visible de la población; </w:t>
      </w:r>
      <w:r>
        <w:rPr>
          <w:rFonts w:ascii="Times New Roman" w:hAnsi="Times New Roman" w:cs="Times New Roman"/>
          <w:sz w:val="24"/>
          <w:szCs w:val="24"/>
        </w:rPr>
        <w:t>***</w:t>
      </w:r>
      <w:r w:rsidR="00AC050C">
        <w:rPr>
          <w:rFonts w:ascii="Times New Roman" w:hAnsi="Times New Roman" w:cs="Times New Roman"/>
          <w:sz w:val="24"/>
          <w:szCs w:val="24"/>
        </w:rPr>
        <w:t>N=tamaño poblacional, D.E.=</w:t>
      </w:r>
      <w:r w:rsidR="00FB2069">
        <w:rPr>
          <w:rFonts w:ascii="Times New Roman" w:hAnsi="Times New Roman" w:cs="Times New Roman"/>
          <w:sz w:val="24"/>
          <w:szCs w:val="24"/>
        </w:rPr>
        <w:t>Desviación Estándar.</w:t>
      </w:r>
    </w:p>
    <w:p w:rsidR="008C52F2" w:rsidRDefault="008C52F2" w:rsidP="00635459">
      <w:pPr>
        <w:spacing w:after="0" w:line="360" w:lineRule="auto"/>
        <w:jc w:val="both"/>
        <w:rPr>
          <w:rFonts w:ascii="Times New Roman" w:hAnsi="Times New Roman" w:cs="Times New Roman"/>
          <w:sz w:val="24"/>
          <w:szCs w:val="24"/>
        </w:rPr>
      </w:pPr>
    </w:p>
    <w:p w:rsidR="003E2541" w:rsidRDefault="00D66E13" w:rsidP="0063545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extent cx="5485765" cy="8258810"/>
                <wp:effectExtent l="0" t="0" r="0" b="0"/>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5765" cy="8258810"/>
                          <a:chOff x="0" y="0"/>
                          <a:chExt cx="6614584" cy="9958917"/>
                        </a:xfrm>
                      </wpg:grpSpPr>
                      <wpg:grpSp>
                        <wpg:cNvPr id="4" name="6 Grupo"/>
                        <wpg:cNvGrpSpPr/>
                        <wpg:grpSpPr>
                          <a:xfrm>
                            <a:off x="0" y="0"/>
                            <a:ext cx="6614584" cy="4794250"/>
                            <a:chOff x="0" y="0"/>
                            <a:chExt cx="6614584" cy="4794250"/>
                          </a:xfrm>
                        </wpg:grpSpPr>
                        <wpg:graphicFrame>
                          <wpg:cNvPr id="8" name="3 Gráfico"/>
                          <wpg:cNvFrPr/>
                          <wpg:xfrm>
                            <a:off x="0" y="0"/>
                            <a:ext cx="6614584" cy="4794250"/>
                          </wpg:xfrm>
                          <a:graphic>
                            <a:graphicData uri="http://schemas.openxmlformats.org/drawingml/2006/chart">
                              <c:chart xmlns:c="http://schemas.openxmlformats.org/drawingml/2006/chart" xmlns:r="http://schemas.openxmlformats.org/officeDocument/2006/relationships" r:id="rId8"/>
                            </a:graphicData>
                          </a:graphic>
                        </wpg:graphicFrame>
                        <wps:wsp>
                          <wps:cNvPr id="9" name="4 CuadroTexto"/>
                          <wps:cNvSpPr txBox="1"/>
                          <wps:spPr>
                            <a:xfrm>
                              <a:off x="867835" y="148168"/>
                              <a:ext cx="370417" cy="35720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A3DC5" w:rsidRDefault="004A3DC5" w:rsidP="004F7FB5">
                                <w:pPr>
                                  <w:pStyle w:val="NormalWeb"/>
                                  <w:spacing w:before="0" w:beforeAutospacing="0" w:after="0" w:afterAutospacing="0"/>
                                  <w:jc w:val="center"/>
                                </w:pPr>
                                <w:r>
                                  <w:rPr>
                                    <w:color w:val="000000" w:themeColor="text1"/>
                                    <w:sz w:val="36"/>
                                    <w:szCs w:val="36"/>
                                    <w:lang w:val="es-MX"/>
                                  </w:rPr>
                                  <w:t>A</w:t>
                                </w:r>
                              </w:p>
                            </w:txbxContent>
                          </wps:txbx>
                          <wps:bodyPr wrap="square" rtlCol="0" anchor="ctr">
                            <a:noAutofit/>
                          </wps:bodyPr>
                        </wps:wsp>
                      </wpg:grpSp>
                      <wpg:grpSp>
                        <wpg:cNvPr id="5" name="7 Grupo"/>
                        <wpg:cNvGrpSpPr/>
                        <wpg:grpSpPr>
                          <a:xfrm>
                            <a:off x="42332" y="4877859"/>
                            <a:ext cx="6508751" cy="5081058"/>
                            <a:chOff x="42332" y="4877859"/>
                            <a:chExt cx="6508751" cy="5081058"/>
                          </a:xfrm>
                        </wpg:grpSpPr>
                        <wpg:graphicFrame>
                          <wpg:cNvPr id="6" name="2 Gráfico"/>
                          <wpg:cNvFrPr/>
                          <wpg:xfrm>
                            <a:off x="42332" y="4877859"/>
                            <a:ext cx="6508751" cy="5081058"/>
                          </wpg:xfrm>
                          <a:graphic>
                            <a:graphicData uri="http://schemas.openxmlformats.org/drawingml/2006/chart">
                              <c:chart xmlns:c="http://schemas.openxmlformats.org/drawingml/2006/chart" xmlns:r="http://schemas.openxmlformats.org/officeDocument/2006/relationships" r:id="rId9"/>
                            </a:graphicData>
                          </a:graphic>
                        </wpg:graphicFrame>
                        <wps:wsp>
                          <wps:cNvPr id="7" name="5 CuadroTexto"/>
                          <wps:cNvSpPr txBox="1"/>
                          <wps:spPr>
                            <a:xfrm>
                              <a:off x="946150" y="5020733"/>
                              <a:ext cx="409078" cy="36225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A3DC5" w:rsidRDefault="004A3DC5" w:rsidP="004F7FB5">
                                <w:pPr>
                                  <w:pStyle w:val="NormalWeb"/>
                                  <w:spacing w:before="0" w:beforeAutospacing="0" w:after="0" w:afterAutospacing="0"/>
                                  <w:jc w:val="center"/>
                                </w:pPr>
                                <w:r>
                                  <w:rPr>
                                    <w:color w:val="000000" w:themeColor="text1"/>
                                    <w:sz w:val="36"/>
                                    <w:szCs w:val="36"/>
                                    <w:lang w:val="es-MX"/>
                                  </w:rPr>
                                  <w:t>B</w:t>
                                </w:r>
                              </w:p>
                            </w:txbxContent>
                          </wps:txbx>
                          <wps:bodyPr wrap="square" rtlCol="0" anchor="ctr">
                            <a:noAutofit/>
                          </wps:bodyPr>
                        </wps:wsp>
                      </wpg:grpSp>
                    </wpg:wgp>
                  </a:graphicData>
                </a:graphic>
              </wp:inline>
            </w:drawing>
          </mc:Choice>
          <mc:Fallback>
            <w:pict>
              <v:group id="2 Grupo" o:spid="_x0000_s1026" style="width:431.95pt;height:650.3pt;mso-position-horizontal-relative:char;mso-position-vertical-relative:line" coordsize="66145,99589"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">
                <v:group id="6 Grupo" o:spid="_x0000_s1027" style="position:absolute;width:66145;height:47942" coordsize="66145,4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Gráfico" o:spid="_x0000_s1028" type="#_x0000_t75" style="position:absolute;left:1396;top:955;width:61743;height:447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">
                    <v:imagedata r:id="rId10" o:title=""/>
                    <o:lock v:ext="edit" aspectratio="f"/>
                  </v:shape>
                  <v:shapetype id="_x0000_t202" coordsize="21600,21600" o:spt="202" path="m,l,21600r21600,l21600,xe">
                    <v:stroke joinstyle="miter"/>
                    <v:path gradientshapeok="t" o:connecttype="rect"/>
                  </v:shapetype>
                  <v:shape id="4 CuadroTexto" o:spid="_x0000_s1029" type="#_x0000_t202" style="position:absolute;left:8678;top:1481;width:3704;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4A3DC5" w:rsidRDefault="004A3DC5" w:rsidP="004F7FB5">
                          <w:pPr>
                            <w:pStyle w:val="NormalWeb"/>
                            <w:spacing w:before="0" w:beforeAutospacing="0" w:after="0" w:afterAutospacing="0"/>
                            <w:jc w:val="center"/>
                          </w:pPr>
                          <w:r>
                            <w:rPr>
                              <w:color w:val="000000" w:themeColor="text1"/>
                              <w:sz w:val="36"/>
                              <w:szCs w:val="36"/>
                              <w:lang w:val="es-MX"/>
                            </w:rPr>
                            <w:t>A</w:t>
                          </w:r>
                        </w:p>
                      </w:txbxContent>
                    </v:textbox>
                  </v:shape>
                </v:group>
                <v:group id="7 Grupo" o:spid="_x0000_s1030" style="position:absolute;left:423;top:48778;width:65087;height:50811" coordorigin="423,48778" coordsize="65087,5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2 Gráfico" o:spid="_x0000_s1031" type="#_x0000_t75" style="position:absolute;left:2719;top:49691;width:59024;height:476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">
                    <v:imagedata r:id="rId11" o:title=""/>
                    <o:lock v:ext="edit" aspectratio="f"/>
                  </v:shape>
                  <v:shape id="5 CuadroTexto" o:spid="_x0000_s1032" type="#_x0000_t202" style="position:absolute;left:9461;top:50207;width:4091;height:3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rsidR="004A3DC5" w:rsidRDefault="004A3DC5" w:rsidP="004F7FB5">
                          <w:pPr>
                            <w:pStyle w:val="NormalWeb"/>
                            <w:spacing w:before="0" w:beforeAutospacing="0" w:after="0" w:afterAutospacing="0"/>
                            <w:jc w:val="center"/>
                          </w:pPr>
                          <w:r>
                            <w:rPr>
                              <w:color w:val="000000" w:themeColor="text1"/>
                              <w:sz w:val="36"/>
                              <w:szCs w:val="36"/>
                              <w:lang w:val="es-MX"/>
                            </w:rPr>
                            <w:t>B</w:t>
                          </w:r>
                        </w:p>
                      </w:txbxContent>
                    </v:textbox>
                  </v:shape>
                </v:group>
                <w10:anchorlock/>
              </v:group>
            </w:pict>
          </mc:Fallback>
        </mc:AlternateContent>
      </w:r>
    </w:p>
    <w:p w:rsidR="008C52F2" w:rsidRDefault="008C52F2" w:rsidP="00635459">
      <w:pPr>
        <w:spacing w:after="0" w:line="360" w:lineRule="auto"/>
        <w:jc w:val="both"/>
        <w:rPr>
          <w:rFonts w:ascii="Times New Roman" w:hAnsi="Times New Roman" w:cs="Times New Roman"/>
          <w:sz w:val="24"/>
          <w:szCs w:val="24"/>
        </w:rPr>
      </w:pPr>
    </w:p>
    <w:p w:rsidR="008C52F2" w:rsidRPr="00AC050C" w:rsidRDefault="00AC050C" w:rsidP="00635459">
      <w:pPr>
        <w:spacing w:after="0"/>
        <w:rPr>
          <w:rFonts w:ascii="Times New Roman" w:hAnsi="Times New Roman" w:cs="Times New Roman"/>
          <w:sz w:val="24"/>
        </w:rPr>
      </w:pPr>
      <w:r>
        <w:rPr>
          <w:rFonts w:ascii="Times New Roman" w:hAnsi="Times New Roman" w:cs="Times New Roman"/>
          <w:sz w:val="24"/>
        </w:rPr>
        <w:t>Fig.</w:t>
      </w:r>
      <w:r w:rsidR="008C52F2" w:rsidRPr="00420AA3">
        <w:rPr>
          <w:rFonts w:ascii="Times New Roman" w:hAnsi="Times New Roman" w:cs="Times New Roman"/>
          <w:sz w:val="24"/>
        </w:rPr>
        <w:t xml:space="preserve"> </w:t>
      </w:r>
      <w:r w:rsidR="00C95C55">
        <w:rPr>
          <w:rFonts w:ascii="Times New Roman" w:hAnsi="Times New Roman" w:cs="Times New Roman"/>
          <w:sz w:val="24"/>
        </w:rPr>
        <w:t>1</w:t>
      </w:r>
      <w:r w:rsidR="008C52F2" w:rsidRPr="00420AA3">
        <w:rPr>
          <w:rFonts w:ascii="Times New Roman" w:hAnsi="Times New Roman" w:cs="Times New Roman"/>
          <w:sz w:val="24"/>
        </w:rPr>
        <w:t xml:space="preserve">. </w:t>
      </w:r>
      <w:bookmarkStart w:id="2" w:name="_GoBack"/>
      <w:r w:rsidR="00C95C55">
        <w:rPr>
          <w:rFonts w:ascii="Times New Roman" w:hAnsi="Times New Roman" w:cs="Times New Roman"/>
          <w:sz w:val="24"/>
        </w:rPr>
        <w:t>A</w:t>
      </w:r>
      <w:r w:rsidR="008C52F2" w:rsidRPr="00420AA3">
        <w:rPr>
          <w:rFonts w:ascii="Times New Roman" w:hAnsi="Times New Roman" w:cs="Times New Roman"/>
          <w:sz w:val="24"/>
        </w:rPr>
        <w:t xml:space="preserve">bundancia de la estructura poblacional del cocodrilo americano en la laguna </w:t>
      </w:r>
      <w:proofErr w:type="spellStart"/>
      <w:r w:rsidR="008C52F2" w:rsidRPr="00420AA3">
        <w:rPr>
          <w:rFonts w:ascii="Times New Roman" w:hAnsi="Times New Roman" w:cs="Times New Roman"/>
          <w:sz w:val="24"/>
        </w:rPr>
        <w:t>Palmasola</w:t>
      </w:r>
      <w:proofErr w:type="spellEnd"/>
      <w:r w:rsidR="008C52F2" w:rsidRPr="00420AA3">
        <w:rPr>
          <w:rFonts w:ascii="Times New Roman" w:hAnsi="Times New Roman" w:cs="Times New Roman"/>
          <w:sz w:val="24"/>
        </w:rPr>
        <w:t xml:space="preserve">, Oaxaca. </w:t>
      </w:r>
      <w:r w:rsidR="005E0F45" w:rsidRPr="005E0F45">
        <w:rPr>
          <w:rFonts w:ascii="Times New Roman" w:hAnsi="Times New Roman" w:cs="Times New Roman"/>
          <w:b/>
          <w:sz w:val="24"/>
        </w:rPr>
        <w:t>(</w:t>
      </w:r>
      <w:r w:rsidR="008C52F2" w:rsidRPr="005E0F45">
        <w:rPr>
          <w:rFonts w:ascii="Times New Roman" w:hAnsi="Times New Roman" w:cs="Times New Roman"/>
          <w:b/>
          <w:sz w:val="24"/>
        </w:rPr>
        <w:t>A</w:t>
      </w:r>
      <w:r w:rsidR="005E0F45" w:rsidRPr="005E0F45">
        <w:rPr>
          <w:rFonts w:ascii="Times New Roman" w:hAnsi="Times New Roman" w:cs="Times New Roman"/>
          <w:b/>
          <w:sz w:val="24"/>
        </w:rPr>
        <w:t>)</w:t>
      </w:r>
      <w:r w:rsidR="008C52F2" w:rsidRPr="00420AA3">
        <w:rPr>
          <w:rFonts w:ascii="Times New Roman" w:hAnsi="Times New Roman" w:cs="Times New Roman"/>
          <w:sz w:val="24"/>
        </w:rPr>
        <w:t xml:space="preserve"> </w:t>
      </w:r>
      <w:proofErr w:type="gramStart"/>
      <w:r w:rsidR="008C52F2" w:rsidRPr="00420AA3">
        <w:rPr>
          <w:rFonts w:ascii="Times New Roman" w:hAnsi="Times New Roman" w:cs="Times New Roman"/>
          <w:sz w:val="24"/>
        </w:rPr>
        <w:t>época</w:t>
      </w:r>
      <w:proofErr w:type="gramEnd"/>
      <w:r w:rsidR="008C52F2" w:rsidRPr="00420AA3">
        <w:rPr>
          <w:rFonts w:ascii="Times New Roman" w:hAnsi="Times New Roman" w:cs="Times New Roman"/>
          <w:sz w:val="24"/>
        </w:rPr>
        <w:t xml:space="preserve"> de sequía, </w:t>
      </w:r>
      <w:r w:rsidR="005E0F45" w:rsidRPr="00837EFE">
        <w:rPr>
          <w:rFonts w:ascii="Times New Roman" w:hAnsi="Times New Roman" w:cs="Times New Roman"/>
          <w:b/>
          <w:sz w:val="24"/>
        </w:rPr>
        <w:t>(</w:t>
      </w:r>
      <w:r w:rsidR="008C52F2" w:rsidRPr="00837EFE">
        <w:rPr>
          <w:rFonts w:ascii="Times New Roman" w:hAnsi="Times New Roman" w:cs="Times New Roman"/>
          <w:b/>
          <w:sz w:val="24"/>
        </w:rPr>
        <w:t>B</w:t>
      </w:r>
      <w:r w:rsidR="005E0F45" w:rsidRPr="00837EFE">
        <w:rPr>
          <w:rFonts w:ascii="Times New Roman" w:hAnsi="Times New Roman" w:cs="Times New Roman"/>
          <w:b/>
          <w:sz w:val="24"/>
        </w:rPr>
        <w:t>)</w:t>
      </w:r>
      <w:r w:rsidR="008C52F2" w:rsidRPr="00420AA3">
        <w:rPr>
          <w:rFonts w:ascii="Times New Roman" w:hAnsi="Times New Roman" w:cs="Times New Roman"/>
          <w:sz w:val="24"/>
        </w:rPr>
        <w:t xml:space="preserve"> época de lluvia.</w:t>
      </w:r>
      <w:r w:rsidR="008045F9">
        <w:rPr>
          <w:rFonts w:ascii="Times New Roman" w:hAnsi="Times New Roman" w:cs="Times New Roman"/>
          <w:sz w:val="24"/>
        </w:rPr>
        <w:t xml:space="preserve"> II= Clase de tamaño II, III= Clase de tamaño III, IV= Clase de tamaño IV, V= Clase de tamaño V, S.D.= Organismos sin </w:t>
      </w:r>
      <w:r w:rsidR="008045F9" w:rsidRPr="00AC050C">
        <w:rPr>
          <w:rFonts w:ascii="Times New Roman" w:hAnsi="Times New Roman" w:cs="Times New Roman"/>
          <w:sz w:val="24"/>
        </w:rPr>
        <w:t>determinación de tamaño.</w:t>
      </w:r>
      <w:bookmarkEnd w:id="2"/>
    </w:p>
    <w:p w:rsidR="008C52F2" w:rsidRPr="00AC050C" w:rsidRDefault="00AC050C" w:rsidP="00635459">
      <w:pPr>
        <w:spacing w:after="0"/>
        <w:rPr>
          <w:rFonts w:ascii="Times New Roman" w:hAnsi="Times New Roman" w:cs="Times New Roman"/>
          <w:sz w:val="24"/>
          <w:lang w:val="en-US"/>
        </w:rPr>
      </w:pPr>
      <w:proofErr w:type="gramStart"/>
      <w:r w:rsidRPr="00AC050C">
        <w:rPr>
          <w:rFonts w:ascii="Times New Roman" w:hAnsi="Times New Roman" w:cs="Times New Roman"/>
          <w:sz w:val="24"/>
          <w:lang w:val="en-US"/>
        </w:rPr>
        <w:t>Fig.</w:t>
      </w:r>
      <w:r w:rsidR="008C52F2" w:rsidRPr="00AC050C">
        <w:rPr>
          <w:rFonts w:ascii="Times New Roman" w:hAnsi="Times New Roman" w:cs="Times New Roman"/>
          <w:sz w:val="24"/>
          <w:lang w:val="en-US"/>
        </w:rPr>
        <w:t xml:space="preserve"> </w:t>
      </w:r>
      <w:r w:rsidR="00C95C55" w:rsidRPr="00AC050C">
        <w:rPr>
          <w:rFonts w:ascii="Times New Roman" w:hAnsi="Times New Roman" w:cs="Times New Roman"/>
          <w:sz w:val="24"/>
          <w:lang w:val="en-US"/>
        </w:rPr>
        <w:t>1</w:t>
      </w:r>
      <w:r w:rsidR="008C52F2" w:rsidRPr="00AC050C">
        <w:rPr>
          <w:rFonts w:ascii="Times New Roman" w:hAnsi="Times New Roman" w:cs="Times New Roman"/>
          <w:sz w:val="24"/>
          <w:lang w:val="en-US"/>
        </w:rPr>
        <w:t>.</w:t>
      </w:r>
      <w:proofErr w:type="gramEnd"/>
      <w:r w:rsidR="008C52F2" w:rsidRPr="00AC050C">
        <w:rPr>
          <w:rFonts w:ascii="Times New Roman" w:hAnsi="Times New Roman" w:cs="Times New Roman"/>
          <w:sz w:val="24"/>
          <w:lang w:val="en-US"/>
        </w:rPr>
        <w:t xml:space="preserve"> </w:t>
      </w:r>
      <w:proofErr w:type="gramStart"/>
      <w:r w:rsidR="00C95C55" w:rsidRPr="00AC050C">
        <w:rPr>
          <w:rFonts w:ascii="Times New Roman" w:hAnsi="Times New Roman" w:cs="Times New Roman"/>
          <w:sz w:val="24"/>
          <w:lang w:val="en-US"/>
        </w:rPr>
        <w:t>A</w:t>
      </w:r>
      <w:r w:rsidR="008C52F2" w:rsidRPr="00AC050C">
        <w:rPr>
          <w:rFonts w:ascii="Times New Roman" w:hAnsi="Times New Roman" w:cs="Times New Roman"/>
          <w:sz w:val="24"/>
          <w:lang w:val="en-US"/>
        </w:rPr>
        <w:t xml:space="preserve">bundance of the population structure of </w:t>
      </w:r>
      <w:r w:rsidR="00C95C55" w:rsidRPr="00AC050C">
        <w:rPr>
          <w:rFonts w:ascii="Times New Roman" w:hAnsi="Times New Roman" w:cs="Times New Roman"/>
          <w:sz w:val="24"/>
          <w:lang w:val="en-US"/>
        </w:rPr>
        <w:t>A</w:t>
      </w:r>
      <w:r w:rsidR="008C52F2" w:rsidRPr="00AC050C">
        <w:rPr>
          <w:rFonts w:ascii="Times New Roman" w:hAnsi="Times New Roman" w:cs="Times New Roman"/>
          <w:sz w:val="24"/>
          <w:lang w:val="en-US"/>
        </w:rPr>
        <w:t xml:space="preserve">merican crocodile in </w:t>
      </w:r>
      <w:proofErr w:type="spellStart"/>
      <w:r w:rsidR="008C52F2" w:rsidRPr="00AC050C">
        <w:rPr>
          <w:rFonts w:ascii="Times New Roman" w:hAnsi="Times New Roman" w:cs="Times New Roman"/>
          <w:sz w:val="24"/>
          <w:lang w:val="en-US"/>
        </w:rPr>
        <w:t>Palmasola</w:t>
      </w:r>
      <w:proofErr w:type="spellEnd"/>
      <w:r w:rsidR="008C52F2" w:rsidRPr="00AC050C">
        <w:rPr>
          <w:rFonts w:ascii="Times New Roman" w:hAnsi="Times New Roman" w:cs="Times New Roman"/>
          <w:sz w:val="24"/>
          <w:lang w:val="en-US"/>
        </w:rPr>
        <w:t xml:space="preserve"> lagoon, Oaxaca.</w:t>
      </w:r>
      <w:proofErr w:type="gramEnd"/>
      <w:r w:rsidR="008C52F2" w:rsidRPr="00AC050C">
        <w:rPr>
          <w:rFonts w:ascii="Times New Roman" w:hAnsi="Times New Roman" w:cs="Times New Roman"/>
          <w:sz w:val="24"/>
          <w:lang w:val="en-US"/>
        </w:rPr>
        <w:t xml:space="preserve"> </w:t>
      </w:r>
      <w:proofErr w:type="gramStart"/>
      <w:r w:rsidR="00837EFE" w:rsidRPr="00363265">
        <w:rPr>
          <w:rFonts w:ascii="Times New Roman" w:hAnsi="Times New Roman" w:cs="Times New Roman"/>
          <w:b/>
          <w:sz w:val="24"/>
          <w:lang w:val="en-US"/>
        </w:rPr>
        <w:t>(</w:t>
      </w:r>
      <w:r w:rsidR="008C52F2" w:rsidRPr="00363265">
        <w:rPr>
          <w:rFonts w:ascii="Times New Roman" w:hAnsi="Times New Roman" w:cs="Times New Roman"/>
          <w:b/>
          <w:sz w:val="24"/>
          <w:lang w:val="en-US"/>
        </w:rPr>
        <w:t>A</w:t>
      </w:r>
      <w:r w:rsidR="00837EFE" w:rsidRPr="00363265">
        <w:rPr>
          <w:rFonts w:ascii="Times New Roman" w:hAnsi="Times New Roman" w:cs="Times New Roman"/>
          <w:b/>
          <w:sz w:val="24"/>
          <w:lang w:val="en-US"/>
        </w:rPr>
        <w:t>)</w:t>
      </w:r>
      <w:r w:rsidR="008C52F2" w:rsidRPr="00363265">
        <w:rPr>
          <w:rFonts w:ascii="Times New Roman" w:hAnsi="Times New Roman" w:cs="Times New Roman"/>
          <w:sz w:val="24"/>
          <w:lang w:val="en-US"/>
        </w:rPr>
        <w:t xml:space="preserve"> Dry season, </w:t>
      </w:r>
      <w:r w:rsidR="00837EFE" w:rsidRPr="00363265">
        <w:rPr>
          <w:rFonts w:ascii="Times New Roman" w:hAnsi="Times New Roman" w:cs="Times New Roman"/>
          <w:b/>
          <w:sz w:val="24"/>
          <w:lang w:val="en-US"/>
        </w:rPr>
        <w:t>(</w:t>
      </w:r>
      <w:r w:rsidR="008C52F2" w:rsidRPr="00363265">
        <w:rPr>
          <w:rFonts w:ascii="Times New Roman" w:hAnsi="Times New Roman" w:cs="Times New Roman"/>
          <w:b/>
          <w:sz w:val="24"/>
          <w:lang w:val="en-US"/>
        </w:rPr>
        <w:t>B</w:t>
      </w:r>
      <w:r w:rsidR="00837EFE" w:rsidRPr="00363265">
        <w:rPr>
          <w:rFonts w:ascii="Times New Roman" w:hAnsi="Times New Roman" w:cs="Times New Roman"/>
          <w:b/>
          <w:sz w:val="24"/>
          <w:lang w:val="en-US"/>
        </w:rPr>
        <w:t>)</w:t>
      </w:r>
      <w:r w:rsidR="008C52F2" w:rsidRPr="00363265">
        <w:rPr>
          <w:rFonts w:ascii="Times New Roman" w:hAnsi="Times New Roman" w:cs="Times New Roman"/>
          <w:sz w:val="24"/>
          <w:lang w:val="en-US"/>
        </w:rPr>
        <w:t xml:space="preserve"> Rainy season.</w:t>
      </w:r>
      <w:proofErr w:type="gramEnd"/>
      <w:r w:rsidR="008045F9" w:rsidRPr="00363265">
        <w:rPr>
          <w:rFonts w:ascii="Times New Roman" w:hAnsi="Times New Roman" w:cs="Times New Roman"/>
          <w:sz w:val="24"/>
          <w:lang w:val="en-US"/>
        </w:rPr>
        <w:t xml:space="preserve"> </w:t>
      </w:r>
      <w:r w:rsidRPr="00AC050C">
        <w:rPr>
          <w:rFonts w:ascii="Times New Roman" w:hAnsi="Times New Roman" w:cs="Times New Roman"/>
          <w:sz w:val="24"/>
          <w:lang w:val="en-US"/>
        </w:rPr>
        <w:t>II= Size class II, III= Size class III, IV= Size class IV, V= Size class V, S.D</w:t>
      </w:r>
      <w:proofErr w:type="gramStart"/>
      <w:r w:rsidRPr="00AC050C">
        <w:rPr>
          <w:rFonts w:ascii="Times New Roman" w:hAnsi="Times New Roman" w:cs="Times New Roman"/>
          <w:sz w:val="24"/>
          <w:lang w:val="en-US"/>
        </w:rPr>
        <w:t>.=</w:t>
      </w:r>
      <w:proofErr w:type="gramEnd"/>
      <w:r w:rsidRPr="00AC050C">
        <w:rPr>
          <w:rFonts w:ascii="Times New Roman" w:hAnsi="Times New Roman" w:cs="Times New Roman"/>
          <w:sz w:val="24"/>
          <w:lang w:val="en-US"/>
        </w:rPr>
        <w:t xml:space="preserve"> Organism</w:t>
      </w:r>
      <w:r w:rsidR="008045F9" w:rsidRPr="00AC050C">
        <w:rPr>
          <w:rFonts w:ascii="Times New Roman" w:hAnsi="Times New Roman" w:cs="Times New Roman"/>
          <w:sz w:val="24"/>
          <w:lang w:val="en-US"/>
        </w:rPr>
        <w:t xml:space="preserve">s </w:t>
      </w:r>
      <w:r w:rsidRPr="00AC050C">
        <w:rPr>
          <w:rFonts w:ascii="Times New Roman" w:hAnsi="Times New Roman" w:cs="Times New Roman"/>
          <w:sz w:val="24"/>
          <w:lang w:val="en-US"/>
        </w:rPr>
        <w:t>without size</w:t>
      </w:r>
      <w:r w:rsidR="008045F9" w:rsidRPr="00AC050C">
        <w:rPr>
          <w:rFonts w:ascii="Times New Roman" w:hAnsi="Times New Roman" w:cs="Times New Roman"/>
          <w:sz w:val="24"/>
          <w:lang w:val="en-US"/>
        </w:rPr>
        <w:t>.</w:t>
      </w:r>
    </w:p>
    <w:p w:rsidR="008C52F2" w:rsidRPr="00AC050C" w:rsidRDefault="008C52F2" w:rsidP="00635459">
      <w:pPr>
        <w:spacing w:after="0" w:line="360" w:lineRule="auto"/>
        <w:jc w:val="both"/>
        <w:rPr>
          <w:rFonts w:ascii="Times New Roman" w:hAnsi="Times New Roman" w:cs="Times New Roman"/>
          <w:sz w:val="24"/>
          <w:szCs w:val="24"/>
          <w:lang w:val="en-US"/>
        </w:rPr>
      </w:pPr>
    </w:p>
    <w:p w:rsidR="007F05F5" w:rsidRPr="00AC050C" w:rsidRDefault="007F05F5" w:rsidP="00635459">
      <w:pPr>
        <w:spacing w:after="0" w:line="360" w:lineRule="auto"/>
        <w:jc w:val="both"/>
        <w:rPr>
          <w:rFonts w:ascii="Times New Roman" w:hAnsi="Times New Roman" w:cs="Times New Roman"/>
          <w:sz w:val="24"/>
          <w:szCs w:val="24"/>
          <w:lang w:val="en-US"/>
        </w:rPr>
      </w:pPr>
    </w:p>
    <w:p w:rsidR="007F05F5" w:rsidRPr="00AC050C" w:rsidRDefault="007F05F5" w:rsidP="00635459">
      <w:pPr>
        <w:spacing w:after="0" w:line="360" w:lineRule="auto"/>
        <w:jc w:val="both"/>
        <w:rPr>
          <w:rFonts w:ascii="Times New Roman" w:hAnsi="Times New Roman" w:cs="Times New Roman"/>
          <w:sz w:val="24"/>
          <w:szCs w:val="24"/>
          <w:lang w:val="en-US"/>
        </w:rPr>
      </w:pPr>
    </w:p>
    <w:p w:rsidR="007F05F5" w:rsidRPr="00AC050C" w:rsidRDefault="007F05F5" w:rsidP="00635459">
      <w:pPr>
        <w:spacing w:after="0" w:line="360" w:lineRule="auto"/>
        <w:jc w:val="both"/>
        <w:rPr>
          <w:rFonts w:ascii="Times New Roman" w:hAnsi="Times New Roman" w:cs="Times New Roman"/>
          <w:sz w:val="24"/>
          <w:szCs w:val="24"/>
          <w:lang w:val="en-US"/>
        </w:rPr>
      </w:pPr>
    </w:p>
    <w:p w:rsidR="007F05F5" w:rsidRPr="00AC050C" w:rsidRDefault="007F05F5" w:rsidP="00635459">
      <w:pPr>
        <w:spacing w:after="0" w:line="360" w:lineRule="auto"/>
        <w:jc w:val="both"/>
        <w:rPr>
          <w:rFonts w:ascii="Times New Roman" w:hAnsi="Times New Roman" w:cs="Times New Roman"/>
          <w:sz w:val="24"/>
          <w:szCs w:val="24"/>
          <w:lang w:val="en-US"/>
        </w:rPr>
      </w:pPr>
    </w:p>
    <w:p w:rsidR="007F05F5" w:rsidRPr="00AC050C" w:rsidRDefault="007F05F5" w:rsidP="00635459">
      <w:pPr>
        <w:spacing w:after="0" w:line="360" w:lineRule="auto"/>
        <w:jc w:val="both"/>
        <w:rPr>
          <w:rFonts w:ascii="Times New Roman" w:hAnsi="Times New Roman" w:cs="Times New Roman"/>
          <w:sz w:val="24"/>
          <w:szCs w:val="24"/>
          <w:lang w:val="en-US"/>
        </w:rPr>
      </w:pPr>
    </w:p>
    <w:p w:rsidR="007F05F5" w:rsidRDefault="007F05F5" w:rsidP="00635459">
      <w:pPr>
        <w:spacing w:after="0" w:line="360" w:lineRule="auto"/>
        <w:jc w:val="both"/>
        <w:rPr>
          <w:rFonts w:ascii="Times New Roman" w:hAnsi="Times New Roman" w:cs="Times New Roman"/>
          <w:sz w:val="24"/>
          <w:szCs w:val="24"/>
        </w:rPr>
      </w:pPr>
      <w:r w:rsidRPr="007F05F5">
        <w:rPr>
          <w:rFonts w:ascii="Times New Roman" w:hAnsi="Times New Roman" w:cs="Times New Roman"/>
          <w:noProof/>
          <w:sz w:val="24"/>
          <w:szCs w:val="24"/>
        </w:rPr>
        <w:drawing>
          <wp:inline distT="0" distB="0" distL="0" distR="0">
            <wp:extent cx="5612130" cy="436181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5F5" w:rsidRDefault="00246BE4" w:rsidP="00635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w:t>
      </w:r>
      <w:r w:rsidR="007F05F5">
        <w:rPr>
          <w:rFonts w:ascii="Times New Roman" w:hAnsi="Times New Roman" w:cs="Times New Roman"/>
          <w:sz w:val="24"/>
          <w:szCs w:val="24"/>
        </w:rPr>
        <w:t xml:space="preserve"> </w:t>
      </w:r>
      <w:r w:rsidR="00C95C55">
        <w:rPr>
          <w:rFonts w:ascii="Times New Roman" w:hAnsi="Times New Roman" w:cs="Times New Roman"/>
          <w:sz w:val="24"/>
          <w:szCs w:val="24"/>
        </w:rPr>
        <w:t>2</w:t>
      </w:r>
      <w:r w:rsidR="007F05F5">
        <w:rPr>
          <w:rFonts w:ascii="Times New Roman" w:hAnsi="Times New Roman" w:cs="Times New Roman"/>
          <w:sz w:val="24"/>
          <w:szCs w:val="24"/>
        </w:rPr>
        <w:t xml:space="preserve">. Porcentaje de uso de hábitat por clase de tamaño en la Laguna </w:t>
      </w:r>
      <w:proofErr w:type="spellStart"/>
      <w:r w:rsidR="007F05F5">
        <w:rPr>
          <w:rFonts w:ascii="Times New Roman" w:hAnsi="Times New Roman" w:cs="Times New Roman"/>
          <w:sz w:val="24"/>
          <w:szCs w:val="24"/>
        </w:rPr>
        <w:t>Palmasola</w:t>
      </w:r>
      <w:proofErr w:type="spellEnd"/>
      <w:r w:rsidR="007F05F5">
        <w:rPr>
          <w:rFonts w:ascii="Times New Roman" w:hAnsi="Times New Roman" w:cs="Times New Roman"/>
          <w:sz w:val="24"/>
          <w:szCs w:val="24"/>
        </w:rPr>
        <w:t xml:space="preserve">, Oaxaca. M= </w:t>
      </w:r>
      <w:r w:rsidR="008478A8">
        <w:rPr>
          <w:rFonts w:ascii="Times New Roman" w:hAnsi="Times New Roman" w:cs="Times New Roman"/>
          <w:sz w:val="24"/>
          <w:szCs w:val="24"/>
        </w:rPr>
        <w:t>M</w:t>
      </w:r>
      <w:r w:rsidR="007F05F5">
        <w:rPr>
          <w:rFonts w:ascii="Times New Roman" w:hAnsi="Times New Roman" w:cs="Times New Roman"/>
          <w:sz w:val="24"/>
          <w:szCs w:val="24"/>
        </w:rPr>
        <w:t xml:space="preserve">anglar que cubre las orillas del cuerpo de agua, O= </w:t>
      </w:r>
      <w:r w:rsidR="008478A8">
        <w:rPr>
          <w:rFonts w:ascii="Times New Roman" w:hAnsi="Times New Roman" w:cs="Times New Roman"/>
          <w:sz w:val="24"/>
          <w:szCs w:val="24"/>
        </w:rPr>
        <w:t>O</w:t>
      </w:r>
      <w:r w:rsidR="007F05F5">
        <w:rPr>
          <w:rFonts w:ascii="Times New Roman" w:hAnsi="Times New Roman" w:cs="Times New Roman"/>
          <w:sz w:val="24"/>
          <w:szCs w:val="24"/>
        </w:rPr>
        <w:t>rilla de la laguna desprovista de vegetación, A= Sobre el espejo de agua sin vegetación flotante.</w:t>
      </w:r>
    </w:p>
    <w:p w:rsidR="007F05F5" w:rsidRPr="0088446F" w:rsidRDefault="00246BE4" w:rsidP="00635459">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Fig.</w:t>
      </w:r>
      <w:r w:rsidR="007F05F5" w:rsidRPr="0088446F">
        <w:rPr>
          <w:rFonts w:ascii="Times New Roman" w:hAnsi="Times New Roman" w:cs="Times New Roman"/>
          <w:sz w:val="24"/>
          <w:szCs w:val="24"/>
          <w:lang w:val="en-US"/>
        </w:rPr>
        <w:t xml:space="preserve"> </w:t>
      </w:r>
      <w:r w:rsidR="00C95C55">
        <w:rPr>
          <w:rFonts w:ascii="Times New Roman" w:hAnsi="Times New Roman" w:cs="Times New Roman"/>
          <w:sz w:val="24"/>
          <w:szCs w:val="24"/>
          <w:lang w:val="en-US"/>
        </w:rPr>
        <w:t>2</w:t>
      </w:r>
      <w:r w:rsidR="007F05F5" w:rsidRPr="0088446F">
        <w:rPr>
          <w:rFonts w:ascii="Times New Roman" w:hAnsi="Times New Roman" w:cs="Times New Roman"/>
          <w:sz w:val="24"/>
          <w:szCs w:val="24"/>
          <w:lang w:val="en-US"/>
        </w:rPr>
        <w:t>.</w:t>
      </w:r>
      <w:proofErr w:type="gramEnd"/>
      <w:r w:rsidR="007F05F5" w:rsidRPr="0088446F">
        <w:rPr>
          <w:rFonts w:ascii="Times New Roman" w:hAnsi="Times New Roman" w:cs="Times New Roman"/>
          <w:sz w:val="24"/>
          <w:szCs w:val="24"/>
          <w:lang w:val="en-US"/>
        </w:rPr>
        <w:t xml:space="preserve"> </w:t>
      </w:r>
      <w:proofErr w:type="gramStart"/>
      <w:r w:rsidR="0088446F" w:rsidRPr="0088446F">
        <w:rPr>
          <w:rFonts w:ascii="Times New Roman" w:hAnsi="Times New Roman" w:cs="Times New Roman"/>
          <w:sz w:val="24"/>
          <w:szCs w:val="24"/>
          <w:lang w:val="en-US"/>
        </w:rPr>
        <w:t>Percentage of h</w:t>
      </w:r>
      <w:r w:rsidR="0088446F">
        <w:rPr>
          <w:rFonts w:ascii="Times New Roman" w:hAnsi="Times New Roman" w:cs="Times New Roman"/>
          <w:sz w:val="24"/>
          <w:szCs w:val="24"/>
          <w:lang w:val="en-US"/>
        </w:rPr>
        <w:t>a</w:t>
      </w:r>
      <w:r w:rsidR="0088446F" w:rsidRPr="0088446F">
        <w:rPr>
          <w:rFonts w:ascii="Times New Roman" w:hAnsi="Times New Roman" w:cs="Times New Roman"/>
          <w:sz w:val="24"/>
          <w:szCs w:val="24"/>
          <w:lang w:val="en-US"/>
        </w:rPr>
        <w:t>bitat u</w:t>
      </w:r>
      <w:r w:rsidR="0088446F">
        <w:rPr>
          <w:rFonts w:ascii="Times New Roman" w:hAnsi="Times New Roman" w:cs="Times New Roman"/>
          <w:sz w:val="24"/>
          <w:szCs w:val="24"/>
          <w:lang w:val="en-US"/>
        </w:rPr>
        <w:t xml:space="preserve">se by size class in </w:t>
      </w:r>
      <w:proofErr w:type="spellStart"/>
      <w:r w:rsidR="0088446F">
        <w:rPr>
          <w:rFonts w:ascii="Times New Roman" w:hAnsi="Times New Roman" w:cs="Times New Roman"/>
          <w:sz w:val="24"/>
          <w:szCs w:val="24"/>
          <w:lang w:val="en-US"/>
        </w:rPr>
        <w:t>Palmasola</w:t>
      </w:r>
      <w:proofErr w:type="spellEnd"/>
      <w:r w:rsidR="0088446F">
        <w:rPr>
          <w:rFonts w:ascii="Times New Roman" w:hAnsi="Times New Roman" w:cs="Times New Roman"/>
          <w:sz w:val="24"/>
          <w:szCs w:val="24"/>
          <w:lang w:val="en-US"/>
        </w:rPr>
        <w:t xml:space="preserve"> lagoo</w:t>
      </w:r>
      <w:r w:rsidR="008478A8">
        <w:rPr>
          <w:rFonts w:ascii="Times New Roman" w:hAnsi="Times New Roman" w:cs="Times New Roman"/>
          <w:sz w:val="24"/>
          <w:szCs w:val="24"/>
          <w:lang w:val="en-US"/>
        </w:rPr>
        <w:t>n</w:t>
      </w:r>
      <w:r w:rsidR="0088446F">
        <w:rPr>
          <w:rFonts w:ascii="Times New Roman" w:hAnsi="Times New Roman" w:cs="Times New Roman"/>
          <w:sz w:val="24"/>
          <w:szCs w:val="24"/>
          <w:lang w:val="en-US"/>
        </w:rPr>
        <w:t>, Oaxaca.</w:t>
      </w:r>
      <w:proofErr w:type="gramEnd"/>
      <w:r w:rsidR="0088446F">
        <w:rPr>
          <w:rFonts w:ascii="Times New Roman" w:hAnsi="Times New Roman" w:cs="Times New Roman"/>
          <w:sz w:val="24"/>
          <w:szCs w:val="24"/>
          <w:lang w:val="en-US"/>
        </w:rPr>
        <w:t xml:space="preserve"> M= </w:t>
      </w:r>
      <w:r w:rsidR="008478A8">
        <w:rPr>
          <w:rFonts w:ascii="Times New Roman" w:hAnsi="Times New Roman" w:cs="Times New Roman"/>
          <w:sz w:val="24"/>
          <w:szCs w:val="24"/>
          <w:lang w:val="en-US"/>
        </w:rPr>
        <w:t>M</w:t>
      </w:r>
      <w:r w:rsidR="0088446F">
        <w:rPr>
          <w:rFonts w:ascii="Times New Roman" w:hAnsi="Times New Roman" w:cs="Times New Roman"/>
          <w:sz w:val="24"/>
          <w:szCs w:val="24"/>
          <w:lang w:val="en-US"/>
        </w:rPr>
        <w:t>angrove covering the banks of the water bo</w:t>
      </w:r>
      <w:r w:rsidR="008478A8">
        <w:rPr>
          <w:rFonts w:ascii="Times New Roman" w:hAnsi="Times New Roman" w:cs="Times New Roman"/>
          <w:sz w:val="24"/>
          <w:szCs w:val="24"/>
          <w:lang w:val="en-US"/>
        </w:rPr>
        <w:t>d</w:t>
      </w:r>
      <w:r w:rsidR="0088446F">
        <w:rPr>
          <w:rFonts w:ascii="Times New Roman" w:hAnsi="Times New Roman" w:cs="Times New Roman"/>
          <w:sz w:val="24"/>
          <w:szCs w:val="24"/>
          <w:lang w:val="en-US"/>
        </w:rPr>
        <w:t xml:space="preserve">y, O= </w:t>
      </w:r>
      <w:r w:rsidR="008478A8">
        <w:rPr>
          <w:rFonts w:ascii="Times New Roman" w:hAnsi="Times New Roman" w:cs="Times New Roman"/>
          <w:sz w:val="24"/>
          <w:szCs w:val="24"/>
          <w:lang w:val="en-US"/>
        </w:rPr>
        <w:t>L</w:t>
      </w:r>
      <w:r w:rsidR="0088446F" w:rsidRPr="0088446F">
        <w:rPr>
          <w:rFonts w:ascii="Times New Roman" w:hAnsi="Times New Roman" w:cs="Times New Roman"/>
          <w:sz w:val="24"/>
          <w:szCs w:val="24"/>
          <w:lang w:val="en-US"/>
        </w:rPr>
        <w:t>akeshore devoid of vegetation</w:t>
      </w:r>
      <w:r w:rsidR="0088446F">
        <w:rPr>
          <w:rFonts w:ascii="Times New Roman" w:hAnsi="Times New Roman" w:cs="Times New Roman"/>
          <w:sz w:val="24"/>
          <w:szCs w:val="24"/>
          <w:lang w:val="en-US"/>
        </w:rPr>
        <w:t xml:space="preserve">, A= </w:t>
      </w:r>
      <w:proofErr w:type="gramStart"/>
      <w:r w:rsidR="0088446F">
        <w:rPr>
          <w:rFonts w:ascii="Times New Roman" w:hAnsi="Times New Roman" w:cs="Times New Roman"/>
          <w:sz w:val="24"/>
          <w:szCs w:val="24"/>
          <w:lang w:val="en-US"/>
        </w:rPr>
        <w:t>On</w:t>
      </w:r>
      <w:proofErr w:type="gramEnd"/>
      <w:r w:rsidR="0088446F">
        <w:rPr>
          <w:rFonts w:ascii="Times New Roman" w:hAnsi="Times New Roman" w:cs="Times New Roman"/>
          <w:sz w:val="24"/>
          <w:szCs w:val="24"/>
          <w:lang w:val="en-US"/>
        </w:rPr>
        <w:t xml:space="preserve"> water surface without floating vegetation.</w:t>
      </w:r>
    </w:p>
    <w:sectPr w:rsidR="007F05F5" w:rsidRPr="0088446F" w:rsidSect="00745A75">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55" w:rsidRDefault="00554555" w:rsidP="00EA2C17">
      <w:pPr>
        <w:spacing w:after="0" w:line="240" w:lineRule="auto"/>
      </w:pPr>
      <w:r>
        <w:separator/>
      </w:r>
    </w:p>
  </w:endnote>
  <w:endnote w:type="continuationSeparator" w:id="0">
    <w:p w:rsidR="00554555" w:rsidRDefault="00554555" w:rsidP="00EA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2349"/>
      <w:docPartObj>
        <w:docPartGallery w:val="Page Numbers (Bottom of Page)"/>
        <w:docPartUnique/>
      </w:docPartObj>
    </w:sdtPr>
    <w:sdtEndPr>
      <w:rPr>
        <w:rFonts w:ascii="Times New Roman" w:hAnsi="Times New Roman" w:cs="Times New Roman"/>
        <w:sz w:val="24"/>
      </w:rPr>
    </w:sdtEndPr>
    <w:sdtContent>
      <w:p w:rsidR="004A3DC5" w:rsidRDefault="0064092E">
        <w:pPr>
          <w:pStyle w:val="Piedepgina"/>
          <w:jc w:val="right"/>
        </w:pPr>
        <w:r>
          <w:fldChar w:fldCharType="begin"/>
        </w:r>
        <w:r>
          <w:instrText xml:space="preserve"> PAGE   \* MERGEFORMAT </w:instrText>
        </w:r>
        <w:r>
          <w:fldChar w:fldCharType="separate"/>
        </w:r>
        <w:r w:rsidR="00930E51" w:rsidRPr="00930E51">
          <w:rPr>
            <w:rFonts w:ascii="Times New Roman" w:hAnsi="Times New Roman" w:cs="Times New Roman"/>
            <w:noProof/>
            <w:sz w:val="24"/>
          </w:rPr>
          <w:t>6</w:t>
        </w:r>
        <w:r>
          <w:rPr>
            <w:rFonts w:ascii="Times New Roman" w:hAnsi="Times New Roman" w:cs="Times New Roman"/>
            <w:noProof/>
            <w:sz w:val="24"/>
          </w:rPr>
          <w:fldChar w:fldCharType="end"/>
        </w:r>
      </w:p>
    </w:sdtContent>
  </w:sdt>
  <w:p w:rsidR="004A3DC5" w:rsidRDefault="004A3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55" w:rsidRDefault="00554555" w:rsidP="00EA2C17">
      <w:pPr>
        <w:spacing w:after="0" w:line="240" w:lineRule="auto"/>
      </w:pPr>
      <w:r>
        <w:separator/>
      </w:r>
    </w:p>
  </w:footnote>
  <w:footnote w:type="continuationSeparator" w:id="0">
    <w:p w:rsidR="00554555" w:rsidRDefault="00554555" w:rsidP="00EA2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62"/>
    <w:rsid w:val="00006053"/>
    <w:rsid w:val="00006576"/>
    <w:rsid w:val="000146C1"/>
    <w:rsid w:val="000167F0"/>
    <w:rsid w:val="00022BF1"/>
    <w:rsid w:val="000230AA"/>
    <w:rsid w:val="00025396"/>
    <w:rsid w:val="0003004D"/>
    <w:rsid w:val="000320DB"/>
    <w:rsid w:val="000341FD"/>
    <w:rsid w:val="00047E08"/>
    <w:rsid w:val="00050AC4"/>
    <w:rsid w:val="000532F5"/>
    <w:rsid w:val="00057D35"/>
    <w:rsid w:val="0006028B"/>
    <w:rsid w:val="000606FB"/>
    <w:rsid w:val="0006459D"/>
    <w:rsid w:val="0006754D"/>
    <w:rsid w:val="00074039"/>
    <w:rsid w:val="00074877"/>
    <w:rsid w:val="0008098A"/>
    <w:rsid w:val="000844D1"/>
    <w:rsid w:val="00084A18"/>
    <w:rsid w:val="000905E8"/>
    <w:rsid w:val="00092A6E"/>
    <w:rsid w:val="00094B17"/>
    <w:rsid w:val="00096AF8"/>
    <w:rsid w:val="000979AE"/>
    <w:rsid w:val="000A1E3B"/>
    <w:rsid w:val="000A334B"/>
    <w:rsid w:val="000B171C"/>
    <w:rsid w:val="000B2985"/>
    <w:rsid w:val="000B4D39"/>
    <w:rsid w:val="000D4CB5"/>
    <w:rsid w:val="000D5FD3"/>
    <w:rsid w:val="000D6A8E"/>
    <w:rsid w:val="000E54BE"/>
    <w:rsid w:val="000E5A68"/>
    <w:rsid w:val="000F015B"/>
    <w:rsid w:val="000F5D50"/>
    <w:rsid w:val="00107562"/>
    <w:rsid w:val="001105E5"/>
    <w:rsid w:val="00124218"/>
    <w:rsid w:val="00133B87"/>
    <w:rsid w:val="00146E1A"/>
    <w:rsid w:val="00150B6B"/>
    <w:rsid w:val="001567A0"/>
    <w:rsid w:val="00156C97"/>
    <w:rsid w:val="00162013"/>
    <w:rsid w:val="00166FE5"/>
    <w:rsid w:val="00171ED4"/>
    <w:rsid w:val="001751AF"/>
    <w:rsid w:val="00176D6F"/>
    <w:rsid w:val="00192D0E"/>
    <w:rsid w:val="001972F5"/>
    <w:rsid w:val="001A2F98"/>
    <w:rsid w:val="001A4D69"/>
    <w:rsid w:val="001A747C"/>
    <w:rsid w:val="001B66A9"/>
    <w:rsid w:val="001B7B98"/>
    <w:rsid w:val="001C45B1"/>
    <w:rsid w:val="001C4625"/>
    <w:rsid w:val="001D2BCA"/>
    <w:rsid w:val="001F037B"/>
    <w:rsid w:val="002049C6"/>
    <w:rsid w:val="00210FD4"/>
    <w:rsid w:val="00211D48"/>
    <w:rsid w:val="00220AEB"/>
    <w:rsid w:val="00231CA0"/>
    <w:rsid w:val="00242C98"/>
    <w:rsid w:val="00244605"/>
    <w:rsid w:val="00246BE4"/>
    <w:rsid w:val="00257C67"/>
    <w:rsid w:val="00263BDA"/>
    <w:rsid w:val="00271E09"/>
    <w:rsid w:val="00286962"/>
    <w:rsid w:val="002871E6"/>
    <w:rsid w:val="002A1008"/>
    <w:rsid w:val="002A4119"/>
    <w:rsid w:val="002A7E45"/>
    <w:rsid w:val="002B5E03"/>
    <w:rsid w:val="002C3263"/>
    <w:rsid w:val="002D4656"/>
    <w:rsid w:val="002D665A"/>
    <w:rsid w:val="002E2F60"/>
    <w:rsid w:val="002F3DC4"/>
    <w:rsid w:val="00303BAB"/>
    <w:rsid w:val="00306BA9"/>
    <w:rsid w:val="00306EC0"/>
    <w:rsid w:val="00310B7F"/>
    <w:rsid w:val="00330030"/>
    <w:rsid w:val="00330702"/>
    <w:rsid w:val="0033340B"/>
    <w:rsid w:val="00333A5C"/>
    <w:rsid w:val="0034788F"/>
    <w:rsid w:val="003520CA"/>
    <w:rsid w:val="00356023"/>
    <w:rsid w:val="00363265"/>
    <w:rsid w:val="003669CE"/>
    <w:rsid w:val="00370BD2"/>
    <w:rsid w:val="00377794"/>
    <w:rsid w:val="00377A3C"/>
    <w:rsid w:val="003931F0"/>
    <w:rsid w:val="00395C7D"/>
    <w:rsid w:val="003A306D"/>
    <w:rsid w:val="003A4F32"/>
    <w:rsid w:val="003A5674"/>
    <w:rsid w:val="003A712F"/>
    <w:rsid w:val="003B5B1B"/>
    <w:rsid w:val="003B5CA6"/>
    <w:rsid w:val="003B68CE"/>
    <w:rsid w:val="003D53AE"/>
    <w:rsid w:val="003E2541"/>
    <w:rsid w:val="003E74DC"/>
    <w:rsid w:val="003F2FBA"/>
    <w:rsid w:val="00412A57"/>
    <w:rsid w:val="00420CC2"/>
    <w:rsid w:val="0042574E"/>
    <w:rsid w:val="004370C0"/>
    <w:rsid w:val="00441470"/>
    <w:rsid w:val="00447AFB"/>
    <w:rsid w:val="00454F9D"/>
    <w:rsid w:val="00471DBB"/>
    <w:rsid w:val="00472C1F"/>
    <w:rsid w:val="004A236C"/>
    <w:rsid w:val="004A3DC5"/>
    <w:rsid w:val="004A4BA2"/>
    <w:rsid w:val="004B577D"/>
    <w:rsid w:val="004C5DDD"/>
    <w:rsid w:val="004C6E3B"/>
    <w:rsid w:val="004D3F89"/>
    <w:rsid w:val="004D59A2"/>
    <w:rsid w:val="004E6400"/>
    <w:rsid w:val="004F0E7E"/>
    <w:rsid w:val="004F27BB"/>
    <w:rsid w:val="004F3BD6"/>
    <w:rsid w:val="004F7FB5"/>
    <w:rsid w:val="00500420"/>
    <w:rsid w:val="005041C0"/>
    <w:rsid w:val="005059F9"/>
    <w:rsid w:val="0052517B"/>
    <w:rsid w:val="00525FA2"/>
    <w:rsid w:val="00531F47"/>
    <w:rsid w:val="00533854"/>
    <w:rsid w:val="0053493A"/>
    <w:rsid w:val="00537589"/>
    <w:rsid w:val="00552B36"/>
    <w:rsid w:val="00554555"/>
    <w:rsid w:val="00556A2D"/>
    <w:rsid w:val="00557638"/>
    <w:rsid w:val="0056031A"/>
    <w:rsid w:val="00562179"/>
    <w:rsid w:val="005663DC"/>
    <w:rsid w:val="0056664C"/>
    <w:rsid w:val="00572597"/>
    <w:rsid w:val="005752BF"/>
    <w:rsid w:val="00575690"/>
    <w:rsid w:val="00577115"/>
    <w:rsid w:val="005803F7"/>
    <w:rsid w:val="00586195"/>
    <w:rsid w:val="00591A14"/>
    <w:rsid w:val="005A0732"/>
    <w:rsid w:val="005A3B97"/>
    <w:rsid w:val="005A3BF3"/>
    <w:rsid w:val="005A51E1"/>
    <w:rsid w:val="005B7007"/>
    <w:rsid w:val="005C434C"/>
    <w:rsid w:val="005E0F45"/>
    <w:rsid w:val="005E4A6A"/>
    <w:rsid w:val="005E7B1C"/>
    <w:rsid w:val="005F4038"/>
    <w:rsid w:val="005F4CFD"/>
    <w:rsid w:val="006042DA"/>
    <w:rsid w:val="00604B3A"/>
    <w:rsid w:val="00614A7F"/>
    <w:rsid w:val="00616A9F"/>
    <w:rsid w:val="00622156"/>
    <w:rsid w:val="00624597"/>
    <w:rsid w:val="0063102A"/>
    <w:rsid w:val="00635459"/>
    <w:rsid w:val="0064092E"/>
    <w:rsid w:val="0064585E"/>
    <w:rsid w:val="00650EEB"/>
    <w:rsid w:val="006532D7"/>
    <w:rsid w:val="00655FFC"/>
    <w:rsid w:val="006604D6"/>
    <w:rsid w:val="00663526"/>
    <w:rsid w:val="006707D4"/>
    <w:rsid w:val="00676501"/>
    <w:rsid w:val="00680777"/>
    <w:rsid w:val="00684CEF"/>
    <w:rsid w:val="00685226"/>
    <w:rsid w:val="00686C81"/>
    <w:rsid w:val="00690EF4"/>
    <w:rsid w:val="0069217E"/>
    <w:rsid w:val="006970C6"/>
    <w:rsid w:val="006A55FE"/>
    <w:rsid w:val="006B4C10"/>
    <w:rsid w:val="006C4048"/>
    <w:rsid w:val="006C5844"/>
    <w:rsid w:val="006D756A"/>
    <w:rsid w:val="006E3810"/>
    <w:rsid w:val="006E637E"/>
    <w:rsid w:val="006E63CF"/>
    <w:rsid w:val="006E675D"/>
    <w:rsid w:val="006F4CC0"/>
    <w:rsid w:val="006F52ED"/>
    <w:rsid w:val="00700B7D"/>
    <w:rsid w:val="00703ACE"/>
    <w:rsid w:val="00703EC8"/>
    <w:rsid w:val="00707D6D"/>
    <w:rsid w:val="00717DC6"/>
    <w:rsid w:val="0072676D"/>
    <w:rsid w:val="00740864"/>
    <w:rsid w:val="00743279"/>
    <w:rsid w:val="00743B47"/>
    <w:rsid w:val="00743BB6"/>
    <w:rsid w:val="00745A75"/>
    <w:rsid w:val="00755C20"/>
    <w:rsid w:val="0078480E"/>
    <w:rsid w:val="00787933"/>
    <w:rsid w:val="007A35EE"/>
    <w:rsid w:val="007B29C9"/>
    <w:rsid w:val="007B5974"/>
    <w:rsid w:val="007D32DE"/>
    <w:rsid w:val="007D4D5E"/>
    <w:rsid w:val="007E16D5"/>
    <w:rsid w:val="007F05F5"/>
    <w:rsid w:val="007F325D"/>
    <w:rsid w:val="00802B9F"/>
    <w:rsid w:val="008045F9"/>
    <w:rsid w:val="00804E51"/>
    <w:rsid w:val="00812DB7"/>
    <w:rsid w:val="00837EFE"/>
    <w:rsid w:val="008403D9"/>
    <w:rsid w:val="008478A8"/>
    <w:rsid w:val="00857629"/>
    <w:rsid w:val="008653C2"/>
    <w:rsid w:val="00874ADC"/>
    <w:rsid w:val="00875099"/>
    <w:rsid w:val="008766C0"/>
    <w:rsid w:val="00876C54"/>
    <w:rsid w:val="0088446F"/>
    <w:rsid w:val="00885495"/>
    <w:rsid w:val="00886238"/>
    <w:rsid w:val="008910AD"/>
    <w:rsid w:val="00895235"/>
    <w:rsid w:val="0089595F"/>
    <w:rsid w:val="008A4DA4"/>
    <w:rsid w:val="008B0A8E"/>
    <w:rsid w:val="008C1AD4"/>
    <w:rsid w:val="008C52F2"/>
    <w:rsid w:val="008C5442"/>
    <w:rsid w:val="008D29C2"/>
    <w:rsid w:val="008E6722"/>
    <w:rsid w:val="008E772C"/>
    <w:rsid w:val="008F0417"/>
    <w:rsid w:val="008F09FA"/>
    <w:rsid w:val="008F32D0"/>
    <w:rsid w:val="008F393E"/>
    <w:rsid w:val="008F7FFA"/>
    <w:rsid w:val="00906C40"/>
    <w:rsid w:val="0093064E"/>
    <w:rsid w:val="00930E51"/>
    <w:rsid w:val="009554BB"/>
    <w:rsid w:val="00992EBA"/>
    <w:rsid w:val="00996897"/>
    <w:rsid w:val="00997358"/>
    <w:rsid w:val="009A4D4F"/>
    <w:rsid w:val="009A7153"/>
    <w:rsid w:val="009A7F5A"/>
    <w:rsid w:val="009B4AE4"/>
    <w:rsid w:val="009B7C90"/>
    <w:rsid w:val="009C486C"/>
    <w:rsid w:val="009C695A"/>
    <w:rsid w:val="009D345D"/>
    <w:rsid w:val="009F00F2"/>
    <w:rsid w:val="00A00A12"/>
    <w:rsid w:val="00A03A33"/>
    <w:rsid w:val="00A052F7"/>
    <w:rsid w:val="00A07C2F"/>
    <w:rsid w:val="00A24D9C"/>
    <w:rsid w:val="00A262FB"/>
    <w:rsid w:val="00A32EE5"/>
    <w:rsid w:val="00A351B9"/>
    <w:rsid w:val="00A372C2"/>
    <w:rsid w:val="00A46953"/>
    <w:rsid w:val="00A52CDF"/>
    <w:rsid w:val="00A63C4B"/>
    <w:rsid w:val="00A665B2"/>
    <w:rsid w:val="00A70551"/>
    <w:rsid w:val="00A7323C"/>
    <w:rsid w:val="00A74ED4"/>
    <w:rsid w:val="00A84512"/>
    <w:rsid w:val="00A8724C"/>
    <w:rsid w:val="00A917DA"/>
    <w:rsid w:val="00A977F6"/>
    <w:rsid w:val="00AB3312"/>
    <w:rsid w:val="00AB54DB"/>
    <w:rsid w:val="00AC050C"/>
    <w:rsid w:val="00AC6C6A"/>
    <w:rsid w:val="00AE0E60"/>
    <w:rsid w:val="00AE10A4"/>
    <w:rsid w:val="00AE5889"/>
    <w:rsid w:val="00AE5B9E"/>
    <w:rsid w:val="00AF435A"/>
    <w:rsid w:val="00B022CE"/>
    <w:rsid w:val="00B03D5E"/>
    <w:rsid w:val="00B04CA0"/>
    <w:rsid w:val="00B16DE6"/>
    <w:rsid w:val="00B24B7B"/>
    <w:rsid w:val="00B36799"/>
    <w:rsid w:val="00B4248A"/>
    <w:rsid w:val="00B5097F"/>
    <w:rsid w:val="00B60DA4"/>
    <w:rsid w:val="00B832EA"/>
    <w:rsid w:val="00B83B4B"/>
    <w:rsid w:val="00B85299"/>
    <w:rsid w:val="00B90E40"/>
    <w:rsid w:val="00B96F93"/>
    <w:rsid w:val="00B97F22"/>
    <w:rsid w:val="00BA03AC"/>
    <w:rsid w:val="00BA446A"/>
    <w:rsid w:val="00BB40F2"/>
    <w:rsid w:val="00BB4DCB"/>
    <w:rsid w:val="00BC2141"/>
    <w:rsid w:val="00BC59AC"/>
    <w:rsid w:val="00BD31C1"/>
    <w:rsid w:val="00BE0E73"/>
    <w:rsid w:val="00BE5972"/>
    <w:rsid w:val="00BE7A6C"/>
    <w:rsid w:val="00BF0E95"/>
    <w:rsid w:val="00BF14E8"/>
    <w:rsid w:val="00C01B12"/>
    <w:rsid w:val="00C15991"/>
    <w:rsid w:val="00C1629E"/>
    <w:rsid w:val="00C20EF3"/>
    <w:rsid w:val="00C2225A"/>
    <w:rsid w:val="00C23D1C"/>
    <w:rsid w:val="00C25245"/>
    <w:rsid w:val="00C25A5C"/>
    <w:rsid w:val="00C30220"/>
    <w:rsid w:val="00C31DE4"/>
    <w:rsid w:val="00C331A5"/>
    <w:rsid w:val="00C376B3"/>
    <w:rsid w:val="00C4220B"/>
    <w:rsid w:val="00C45059"/>
    <w:rsid w:val="00C45FC0"/>
    <w:rsid w:val="00C70D72"/>
    <w:rsid w:val="00C7718F"/>
    <w:rsid w:val="00C81B32"/>
    <w:rsid w:val="00C84D88"/>
    <w:rsid w:val="00C87CC2"/>
    <w:rsid w:val="00C95320"/>
    <w:rsid w:val="00C95C55"/>
    <w:rsid w:val="00C96EE0"/>
    <w:rsid w:val="00CA1F32"/>
    <w:rsid w:val="00CD00F6"/>
    <w:rsid w:val="00CE2938"/>
    <w:rsid w:val="00CF207A"/>
    <w:rsid w:val="00CF41C1"/>
    <w:rsid w:val="00D01521"/>
    <w:rsid w:val="00D12A98"/>
    <w:rsid w:val="00D15B3F"/>
    <w:rsid w:val="00D30324"/>
    <w:rsid w:val="00D3245E"/>
    <w:rsid w:val="00D339C8"/>
    <w:rsid w:val="00D36795"/>
    <w:rsid w:val="00D53EA4"/>
    <w:rsid w:val="00D56523"/>
    <w:rsid w:val="00D61CE4"/>
    <w:rsid w:val="00D62758"/>
    <w:rsid w:val="00D66E13"/>
    <w:rsid w:val="00D704F7"/>
    <w:rsid w:val="00D72CE3"/>
    <w:rsid w:val="00D771BB"/>
    <w:rsid w:val="00D926E0"/>
    <w:rsid w:val="00D927DE"/>
    <w:rsid w:val="00D9390D"/>
    <w:rsid w:val="00D94A01"/>
    <w:rsid w:val="00D97567"/>
    <w:rsid w:val="00D97752"/>
    <w:rsid w:val="00DA0B19"/>
    <w:rsid w:val="00DA79CF"/>
    <w:rsid w:val="00DC26BF"/>
    <w:rsid w:val="00DC2FEA"/>
    <w:rsid w:val="00DD0930"/>
    <w:rsid w:val="00DF024B"/>
    <w:rsid w:val="00DF02FD"/>
    <w:rsid w:val="00E050C9"/>
    <w:rsid w:val="00E05C8A"/>
    <w:rsid w:val="00E17813"/>
    <w:rsid w:val="00E50B14"/>
    <w:rsid w:val="00E54D35"/>
    <w:rsid w:val="00E57E7C"/>
    <w:rsid w:val="00E64F84"/>
    <w:rsid w:val="00E71D84"/>
    <w:rsid w:val="00E77A27"/>
    <w:rsid w:val="00E83E82"/>
    <w:rsid w:val="00E949ED"/>
    <w:rsid w:val="00EA2C17"/>
    <w:rsid w:val="00EA7C40"/>
    <w:rsid w:val="00EB16B5"/>
    <w:rsid w:val="00EB278A"/>
    <w:rsid w:val="00EB2979"/>
    <w:rsid w:val="00EB3BD0"/>
    <w:rsid w:val="00EC70A4"/>
    <w:rsid w:val="00ED00F8"/>
    <w:rsid w:val="00ED5EFA"/>
    <w:rsid w:val="00F102C6"/>
    <w:rsid w:val="00F1382C"/>
    <w:rsid w:val="00F17ACC"/>
    <w:rsid w:val="00F37A01"/>
    <w:rsid w:val="00F43F67"/>
    <w:rsid w:val="00F479E4"/>
    <w:rsid w:val="00F52BF0"/>
    <w:rsid w:val="00F61F38"/>
    <w:rsid w:val="00F666EA"/>
    <w:rsid w:val="00F6716E"/>
    <w:rsid w:val="00F85B39"/>
    <w:rsid w:val="00F85DAC"/>
    <w:rsid w:val="00F901CB"/>
    <w:rsid w:val="00FB2069"/>
    <w:rsid w:val="00FB2792"/>
    <w:rsid w:val="00FD025D"/>
    <w:rsid w:val="00FD3727"/>
    <w:rsid w:val="00FE23ED"/>
    <w:rsid w:val="00FF02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6962"/>
    <w:rPr>
      <w:color w:val="0000FF" w:themeColor="hyperlink"/>
      <w:u w:val="single"/>
    </w:rPr>
  </w:style>
  <w:style w:type="paragraph" w:styleId="Textoindependiente2">
    <w:name w:val="Body Text 2"/>
    <w:basedOn w:val="Normal"/>
    <w:link w:val="Textoindependiente2Car"/>
    <w:rsid w:val="0089523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9523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146E1A"/>
    <w:pPr>
      <w:spacing w:after="120"/>
    </w:pPr>
  </w:style>
  <w:style w:type="character" w:customStyle="1" w:styleId="TextoindependienteCar">
    <w:name w:val="Texto independiente Car"/>
    <w:basedOn w:val="Fuentedeprrafopredeter"/>
    <w:link w:val="Textoindependiente"/>
    <w:uiPriority w:val="99"/>
    <w:semiHidden/>
    <w:rsid w:val="00146E1A"/>
  </w:style>
  <w:style w:type="paragraph" w:styleId="Textodeglobo">
    <w:name w:val="Balloon Text"/>
    <w:basedOn w:val="Normal"/>
    <w:link w:val="TextodegloboCar"/>
    <w:uiPriority w:val="99"/>
    <w:semiHidden/>
    <w:unhideWhenUsed/>
    <w:rsid w:val="00146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E1A"/>
    <w:rPr>
      <w:rFonts w:ascii="Tahoma" w:hAnsi="Tahoma" w:cs="Tahoma"/>
      <w:sz w:val="16"/>
      <w:szCs w:val="16"/>
    </w:rPr>
  </w:style>
  <w:style w:type="paragraph" w:styleId="Encabezado">
    <w:name w:val="header"/>
    <w:basedOn w:val="Normal"/>
    <w:link w:val="EncabezadoCar"/>
    <w:uiPriority w:val="99"/>
    <w:semiHidden/>
    <w:unhideWhenUsed/>
    <w:rsid w:val="00EA2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A2C17"/>
  </w:style>
  <w:style w:type="paragraph" w:styleId="Piedepgina">
    <w:name w:val="footer"/>
    <w:basedOn w:val="Normal"/>
    <w:link w:val="PiedepginaCar"/>
    <w:uiPriority w:val="99"/>
    <w:unhideWhenUsed/>
    <w:rsid w:val="00EA2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C17"/>
  </w:style>
  <w:style w:type="paragraph" w:styleId="NormalWeb">
    <w:name w:val="Normal (Web)"/>
    <w:basedOn w:val="Normal"/>
    <w:uiPriority w:val="99"/>
    <w:semiHidden/>
    <w:unhideWhenUsed/>
    <w:rsid w:val="00AE5889"/>
    <w:pPr>
      <w:spacing w:before="100" w:beforeAutospacing="1" w:after="100" w:afterAutospacing="1" w:line="240"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B96F93"/>
    <w:rPr>
      <w:sz w:val="16"/>
      <w:szCs w:val="16"/>
    </w:rPr>
  </w:style>
  <w:style w:type="paragraph" w:styleId="Textocomentario">
    <w:name w:val="annotation text"/>
    <w:basedOn w:val="Normal"/>
    <w:link w:val="TextocomentarioCar"/>
    <w:uiPriority w:val="99"/>
    <w:semiHidden/>
    <w:unhideWhenUsed/>
    <w:rsid w:val="00B9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F93"/>
    <w:rPr>
      <w:sz w:val="20"/>
      <w:szCs w:val="20"/>
    </w:rPr>
  </w:style>
  <w:style w:type="paragraph" w:styleId="Asuntodelcomentario">
    <w:name w:val="annotation subject"/>
    <w:basedOn w:val="Textocomentario"/>
    <w:next w:val="Textocomentario"/>
    <w:link w:val="AsuntodelcomentarioCar"/>
    <w:uiPriority w:val="99"/>
    <w:semiHidden/>
    <w:unhideWhenUsed/>
    <w:rsid w:val="00B96F93"/>
    <w:rPr>
      <w:b/>
      <w:bCs/>
    </w:rPr>
  </w:style>
  <w:style w:type="character" w:customStyle="1" w:styleId="AsuntodelcomentarioCar">
    <w:name w:val="Asunto del comentario Car"/>
    <w:basedOn w:val="TextocomentarioCar"/>
    <w:link w:val="Asuntodelcomentario"/>
    <w:uiPriority w:val="99"/>
    <w:semiHidden/>
    <w:rsid w:val="00B96F93"/>
    <w:rPr>
      <w:b/>
      <w:bCs/>
      <w:sz w:val="20"/>
      <w:szCs w:val="20"/>
    </w:rPr>
  </w:style>
  <w:style w:type="paragraph" w:styleId="Prrafodelista">
    <w:name w:val="List Paragraph"/>
    <w:basedOn w:val="Normal"/>
    <w:uiPriority w:val="34"/>
    <w:qFormat/>
    <w:rsid w:val="00635459"/>
    <w:pPr>
      <w:ind w:left="720"/>
      <w:contextualSpacing/>
    </w:pPr>
  </w:style>
  <w:style w:type="character" w:customStyle="1" w:styleId="shorttext">
    <w:name w:val="short_text"/>
    <w:basedOn w:val="Fuentedeprrafopredeter"/>
    <w:rsid w:val="00246BE4"/>
  </w:style>
  <w:style w:type="character" w:customStyle="1" w:styleId="hps">
    <w:name w:val="hps"/>
    <w:basedOn w:val="Fuentedeprrafopredeter"/>
    <w:rsid w:val="00246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6962"/>
    <w:rPr>
      <w:color w:val="0000FF" w:themeColor="hyperlink"/>
      <w:u w:val="single"/>
    </w:rPr>
  </w:style>
  <w:style w:type="paragraph" w:styleId="Textoindependiente2">
    <w:name w:val="Body Text 2"/>
    <w:basedOn w:val="Normal"/>
    <w:link w:val="Textoindependiente2Car"/>
    <w:rsid w:val="0089523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9523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146E1A"/>
    <w:pPr>
      <w:spacing w:after="120"/>
    </w:pPr>
  </w:style>
  <w:style w:type="character" w:customStyle="1" w:styleId="TextoindependienteCar">
    <w:name w:val="Texto independiente Car"/>
    <w:basedOn w:val="Fuentedeprrafopredeter"/>
    <w:link w:val="Textoindependiente"/>
    <w:uiPriority w:val="99"/>
    <w:semiHidden/>
    <w:rsid w:val="00146E1A"/>
  </w:style>
  <w:style w:type="paragraph" w:styleId="Textodeglobo">
    <w:name w:val="Balloon Text"/>
    <w:basedOn w:val="Normal"/>
    <w:link w:val="TextodegloboCar"/>
    <w:uiPriority w:val="99"/>
    <w:semiHidden/>
    <w:unhideWhenUsed/>
    <w:rsid w:val="00146E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E1A"/>
    <w:rPr>
      <w:rFonts w:ascii="Tahoma" w:hAnsi="Tahoma" w:cs="Tahoma"/>
      <w:sz w:val="16"/>
      <w:szCs w:val="16"/>
    </w:rPr>
  </w:style>
  <w:style w:type="paragraph" w:styleId="Encabezado">
    <w:name w:val="header"/>
    <w:basedOn w:val="Normal"/>
    <w:link w:val="EncabezadoCar"/>
    <w:uiPriority w:val="99"/>
    <w:semiHidden/>
    <w:unhideWhenUsed/>
    <w:rsid w:val="00EA2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A2C17"/>
  </w:style>
  <w:style w:type="paragraph" w:styleId="Piedepgina">
    <w:name w:val="footer"/>
    <w:basedOn w:val="Normal"/>
    <w:link w:val="PiedepginaCar"/>
    <w:uiPriority w:val="99"/>
    <w:unhideWhenUsed/>
    <w:rsid w:val="00EA2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C17"/>
  </w:style>
  <w:style w:type="paragraph" w:styleId="NormalWeb">
    <w:name w:val="Normal (Web)"/>
    <w:basedOn w:val="Normal"/>
    <w:uiPriority w:val="99"/>
    <w:semiHidden/>
    <w:unhideWhenUsed/>
    <w:rsid w:val="00AE5889"/>
    <w:pPr>
      <w:spacing w:before="100" w:beforeAutospacing="1" w:after="100" w:afterAutospacing="1" w:line="240"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B96F93"/>
    <w:rPr>
      <w:sz w:val="16"/>
      <w:szCs w:val="16"/>
    </w:rPr>
  </w:style>
  <w:style w:type="paragraph" w:styleId="Textocomentario">
    <w:name w:val="annotation text"/>
    <w:basedOn w:val="Normal"/>
    <w:link w:val="TextocomentarioCar"/>
    <w:uiPriority w:val="99"/>
    <w:semiHidden/>
    <w:unhideWhenUsed/>
    <w:rsid w:val="00B9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F93"/>
    <w:rPr>
      <w:sz w:val="20"/>
      <w:szCs w:val="20"/>
    </w:rPr>
  </w:style>
  <w:style w:type="paragraph" w:styleId="Asuntodelcomentario">
    <w:name w:val="annotation subject"/>
    <w:basedOn w:val="Textocomentario"/>
    <w:next w:val="Textocomentario"/>
    <w:link w:val="AsuntodelcomentarioCar"/>
    <w:uiPriority w:val="99"/>
    <w:semiHidden/>
    <w:unhideWhenUsed/>
    <w:rsid w:val="00B96F93"/>
    <w:rPr>
      <w:b/>
      <w:bCs/>
    </w:rPr>
  </w:style>
  <w:style w:type="character" w:customStyle="1" w:styleId="AsuntodelcomentarioCar">
    <w:name w:val="Asunto del comentario Car"/>
    <w:basedOn w:val="TextocomentarioCar"/>
    <w:link w:val="Asuntodelcomentario"/>
    <w:uiPriority w:val="99"/>
    <w:semiHidden/>
    <w:rsid w:val="00B96F93"/>
    <w:rPr>
      <w:b/>
      <w:bCs/>
      <w:sz w:val="20"/>
      <w:szCs w:val="20"/>
    </w:rPr>
  </w:style>
  <w:style w:type="paragraph" w:styleId="Prrafodelista">
    <w:name w:val="List Paragraph"/>
    <w:basedOn w:val="Normal"/>
    <w:uiPriority w:val="34"/>
    <w:qFormat/>
    <w:rsid w:val="00635459"/>
    <w:pPr>
      <w:ind w:left="720"/>
      <w:contextualSpacing/>
    </w:pPr>
  </w:style>
  <w:style w:type="character" w:customStyle="1" w:styleId="shorttext">
    <w:name w:val="short_text"/>
    <w:basedOn w:val="Fuentedeprrafopredeter"/>
    <w:rsid w:val="00246BE4"/>
  </w:style>
  <w:style w:type="character" w:customStyle="1" w:styleId="hps">
    <w:name w:val="hps"/>
    <w:basedOn w:val="Fuentedeprrafopredeter"/>
    <w:rsid w:val="0024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01%20UMAR\01%20-%20DOCENCIA\07%20-%20PUBLICACIONES\ARTICULOS%20EN%20PREPARACION\23%20-%20COCODRILOS%20-%20BIOLOGIA%20TROPICAL\BASE%20DE%20DATOS\01%20-%20BASE%20DE%20DATOS-%20orig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01%20UMAR\01%20-%20DOCENCIA\07%20-%20PUBLICACIONES\ARTICULOS%20EN%20PREPARACION\23%20-%20COCODRILOS%20-%20BIOLOGIA%20TROPICAL\BASE%20DE%20DATOS\01%20-%20BASE%20DE%20DATOS-%20origina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01%20UMAR\01%20-%20DOCENCIA\07%20-%20PUBLICACIONES\ARTICULOS%20EN%20PREPARACION\23%20-%20COCODRILOS%20-%20BIOLOGIA%20TROPICAL\BASE%20DE%20DATOS\01%20-%20BASE%20DE%20DATOS-%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ESTRUCTURA!$C$6</c:f>
              <c:strCache>
                <c:ptCount val="1"/>
                <c:pt idx="0">
                  <c:v>II</c:v>
                </c:pt>
              </c:strCache>
            </c:strRef>
          </c:tx>
          <c:spPr>
            <a:solidFill>
              <a:prstClr val="black"/>
            </a:solidFill>
          </c:spPr>
          <c:invertIfNegative val="0"/>
          <c:cat>
            <c:strRef>
              <c:f>ESTRUCTURA!$D$5:$H$5</c:f>
              <c:strCache>
                <c:ptCount val="5"/>
                <c:pt idx="0">
                  <c:v>M1</c:v>
                </c:pt>
                <c:pt idx="1">
                  <c:v>M2</c:v>
                </c:pt>
                <c:pt idx="2">
                  <c:v>M3</c:v>
                </c:pt>
                <c:pt idx="3">
                  <c:v>M4</c:v>
                </c:pt>
                <c:pt idx="4">
                  <c:v>M5</c:v>
                </c:pt>
              </c:strCache>
            </c:strRef>
          </c:cat>
          <c:val>
            <c:numRef>
              <c:f>ESTRUCTURA!$D$6:$H$6</c:f>
              <c:numCache>
                <c:formatCode>0.0</c:formatCode>
                <c:ptCount val="5"/>
                <c:pt idx="0">
                  <c:v>31.746031746031743</c:v>
                </c:pt>
                <c:pt idx="1">
                  <c:v>41.771094402673349</c:v>
                </c:pt>
                <c:pt idx="2">
                  <c:v>42.424242424242408</c:v>
                </c:pt>
                <c:pt idx="3">
                  <c:v>27.272727272727263</c:v>
                </c:pt>
                <c:pt idx="4">
                  <c:v>29.26829268292682</c:v>
                </c:pt>
              </c:numCache>
            </c:numRef>
          </c:val>
        </c:ser>
        <c:ser>
          <c:idx val="1"/>
          <c:order val="1"/>
          <c:tx>
            <c:strRef>
              <c:f>ESTRUCTURA!$C$7</c:f>
              <c:strCache>
                <c:ptCount val="1"/>
                <c:pt idx="0">
                  <c:v>III</c:v>
                </c:pt>
              </c:strCache>
            </c:strRef>
          </c:tx>
          <c:spPr>
            <a:ln>
              <a:solidFill>
                <a:schemeClr val="tx1">
                  <a:lumMod val="65000"/>
                  <a:lumOff val="35000"/>
                </a:schemeClr>
              </a:solidFill>
            </a:ln>
          </c:spPr>
          <c:invertIfNegative val="0"/>
          <c:cat>
            <c:strRef>
              <c:f>ESTRUCTURA!$D$5:$H$5</c:f>
              <c:strCache>
                <c:ptCount val="5"/>
                <c:pt idx="0">
                  <c:v>M1</c:v>
                </c:pt>
                <c:pt idx="1">
                  <c:v>M2</c:v>
                </c:pt>
                <c:pt idx="2">
                  <c:v>M3</c:v>
                </c:pt>
                <c:pt idx="3">
                  <c:v>M4</c:v>
                </c:pt>
                <c:pt idx="4">
                  <c:v>M5</c:v>
                </c:pt>
              </c:strCache>
            </c:strRef>
          </c:cat>
          <c:val>
            <c:numRef>
              <c:f>ESTRUCTURA!$D$7:$H$7</c:f>
              <c:numCache>
                <c:formatCode>0.0</c:formatCode>
                <c:ptCount val="5"/>
                <c:pt idx="0">
                  <c:v>44.444444444444429</c:v>
                </c:pt>
                <c:pt idx="1">
                  <c:v>58.479532163742675</c:v>
                </c:pt>
                <c:pt idx="2">
                  <c:v>37.878787878787875</c:v>
                </c:pt>
                <c:pt idx="3">
                  <c:v>43.939393939393938</c:v>
                </c:pt>
                <c:pt idx="4">
                  <c:v>48.780487804878049</c:v>
                </c:pt>
              </c:numCache>
            </c:numRef>
          </c:val>
        </c:ser>
        <c:ser>
          <c:idx val="2"/>
          <c:order val="2"/>
          <c:tx>
            <c:strRef>
              <c:f>ESTRUCTURA!$C$8</c:f>
              <c:strCache>
                <c:ptCount val="1"/>
                <c:pt idx="0">
                  <c:v>IV</c:v>
                </c:pt>
              </c:strCache>
            </c:strRef>
          </c:tx>
          <c:spPr>
            <a:ln>
              <a:solidFill>
                <a:schemeClr val="tx1"/>
              </a:solidFill>
            </a:ln>
          </c:spPr>
          <c:invertIfNegative val="0"/>
          <c:cat>
            <c:strRef>
              <c:f>ESTRUCTURA!$D$5:$H$5</c:f>
              <c:strCache>
                <c:ptCount val="5"/>
                <c:pt idx="0">
                  <c:v>M1</c:v>
                </c:pt>
                <c:pt idx="1">
                  <c:v>M2</c:v>
                </c:pt>
                <c:pt idx="2">
                  <c:v>M3</c:v>
                </c:pt>
                <c:pt idx="3">
                  <c:v>M4</c:v>
                </c:pt>
                <c:pt idx="4">
                  <c:v>M5</c:v>
                </c:pt>
              </c:strCache>
            </c:strRef>
          </c:cat>
          <c:val>
            <c:numRef>
              <c:f>ESTRUCTURA!$D$8:$H$8</c:f>
              <c:numCache>
                <c:formatCode>0.0</c:formatCode>
                <c:ptCount val="5"/>
                <c:pt idx="0">
                  <c:v>14.285714285714286</c:v>
                </c:pt>
                <c:pt idx="1">
                  <c:v>18.796992481203009</c:v>
                </c:pt>
                <c:pt idx="2">
                  <c:v>16.666666666666668</c:v>
                </c:pt>
                <c:pt idx="3">
                  <c:v>16.666666666666668</c:v>
                </c:pt>
                <c:pt idx="4">
                  <c:v>17.073170731707314</c:v>
                </c:pt>
              </c:numCache>
            </c:numRef>
          </c:val>
        </c:ser>
        <c:ser>
          <c:idx val="3"/>
          <c:order val="3"/>
          <c:tx>
            <c:strRef>
              <c:f>ESTRUCTURA!$C$9</c:f>
              <c:strCache>
                <c:ptCount val="1"/>
                <c:pt idx="0">
                  <c:v>V</c:v>
                </c:pt>
              </c:strCache>
            </c:strRef>
          </c:tx>
          <c:spPr>
            <a:ln>
              <a:solidFill>
                <a:schemeClr val="tx1"/>
              </a:solidFill>
            </a:ln>
          </c:spPr>
          <c:invertIfNegative val="0"/>
          <c:cat>
            <c:strRef>
              <c:f>ESTRUCTURA!$D$5:$H$5</c:f>
              <c:strCache>
                <c:ptCount val="5"/>
                <c:pt idx="0">
                  <c:v>M1</c:v>
                </c:pt>
                <c:pt idx="1">
                  <c:v>M2</c:v>
                </c:pt>
                <c:pt idx="2">
                  <c:v>M3</c:v>
                </c:pt>
                <c:pt idx="3">
                  <c:v>M4</c:v>
                </c:pt>
                <c:pt idx="4">
                  <c:v>M5</c:v>
                </c:pt>
              </c:strCache>
            </c:strRef>
          </c:cat>
          <c:val>
            <c:numRef>
              <c:f>ESTRUCTURA!$D$9:$H$9</c:f>
              <c:numCache>
                <c:formatCode>0.0</c:formatCode>
                <c:ptCount val="5"/>
                <c:pt idx="0">
                  <c:v>6.3492063492063489</c:v>
                </c:pt>
                <c:pt idx="1">
                  <c:v>8.3542188805346687</c:v>
                </c:pt>
                <c:pt idx="2">
                  <c:v>0</c:v>
                </c:pt>
                <c:pt idx="3">
                  <c:v>1.5151515151515151</c:v>
                </c:pt>
                <c:pt idx="4">
                  <c:v>2.4390243902439024</c:v>
                </c:pt>
              </c:numCache>
            </c:numRef>
          </c:val>
        </c:ser>
        <c:ser>
          <c:idx val="4"/>
          <c:order val="4"/>
          <c:tx>
            <c:strRef>
              <c:f>ESTRUCTURA!$C$10</c:f>
              <c:strCache>
                <c:ptCount val="1"/>
                <c:pt idx="0">
                  <c:v>S. D.</c:v>
                </c:pt>
              </c:strCache>
            </c:strRef>
          </c:tx>
          <c:spPr>
            <a:solidFill>
              <a:schemeClr val="bg1"/>
            </a:solidFill>
            <a:ln>
              <a:solidFill>
                <a:prstClr val="black"/>
              </a:solidFill>
            </a:ln>
          </c:spPr>
          <c:invertIfNegative val="0"/>
          <c:cat>
            <c:strRef>
              <c:f>ESTRUCTURA!$D$5:$H$5</c:f>
              <c:strCache>
                <c:ptCount val="5"/>
                <c:pt idx="0">
                  <c:v>M1</c:v>
                </c:pt>
                <c:pt idx="1">
                  <c:v>M2</c:v>
                </c:pt>
                <c:pt idx="2">
                  <c:v>M3</c:v>
                </c:pt>
                <c:pt idx="3">
                  <c:v>M4</c:v>
                </c:pt>
                <c:pt idx="4">
                  <c:v>M5</c:v>
                </c:pt>
              </c:strCache>
            </c:strRef>
          </c:cat>
          <c:val>
            <c:numRef>
              <c:f>ESTRUCTURA!$D$10:$H$10</c:f>
              <c:numCache>
                <c:formatCode>0.0</c:formatCode>
                <c:ptCount val="5"/>
                <c:pt idx="0">
                  <c:v>3.174603174603174</c:v>
                </c:pt>
                <c:pt idx="1">
                  <c:v>4.1771094402673352</c:v>
                </c:pt>
                <c:pt idx="2">
                  <c:v>3.0303030303030303</c:v>
                </c:pt>
                <c:pt idx="3">
                  <c:v>3.0303030303030303</c:v>
                </c:pt>
                <c:pt idx="4">
                  <c:v>2.4390243902438997</c:v>
                </c:pt>
              </c:numCache>
            </c:numRef>
          </c:val>
        </c:ser>
        <c:dLbls>
          <c:showLegendKey val="0"/>
          <c:showVal val="0"/>
          <c:showCatName val="0"/>
          <c:showSerName val="0"/>
          <c:showPercent val="0"/>
          <c:showBubbleSize val="0"/>
        </c:dLbls>
        <c:gapWidth val="300"/>
        <c:axId val="133546752"/>
        <c:axId val="133548672"/>
      </c:barChart>
      <c:catAx>
        <c:axId val="133546752"/>
        <c:scaling>
          <c:orientation val="minMax"/>
        </c:scaling>
        <c:delete val="0"/>
        <c:axPos val="b"/>
        <c:title>
          <c:tx>
            <c:rich>
              <a:bodyPr/>
              <a:lstStyle/>
              <a:p>
                <a:pPr>
                  <a:defRPr sz="1400" b="0">
                    <a:latin typeface="Times New Roman" pitchFamily="18" charset="0"/>
                    <a:cs typeface="Times New Roman" pitchFamily="18" charset="0"/>
                  </a:defRPr>
                </a:pPr>
                <a:r>
                  <a:rPr lang="es-MX" sz="1400" b="0">
                    <a:latin typeface="Times New Roman" pitchFamily="18" charset="0"/>
                    <a:cs typeface="Times New Roman" pitchFamily="18" charset="0"/>
                  </a:rPr>
                  <a:t>Muestreo</a:t>
                </a:r>
              </a:p>
            </c:rich>
          </c:tx>
          <c:layout/>
          <c:overlay val="0"/>
        </c:title>
        <c:majorTickMark val="none"/>
        <c:minorTickMark val="none"/>
        <c:tickLblPos val="nextTo"/>
        <c:txPr>
          <a:bodyPr/>
          <a:lstStyle/>
          <a:p>
            <a:pPr>
              <a:defRPr sz="1200">
                <a:latin typeface="Times New Roman" pitchFamily="18" charset="0"/>
                <a:cs typeface="Times New Roman" pitchFamily="18" charset="0"/>
              </a:defRPr>
            </a:pPr>
            <a:endParaRPr lang="es-CR"/>
          </a:p>
        </c:txPr>
        <c:crossAx val="133548672"/>
        <c:crosses val="autoZero"/>
        <c:auto val="1"/>
        <c:lblAlgn val="ctr"/>
        <c:lblOffset val="100"/>
        <c:noMultiLvlLbl val="0"/>
      </c:catAx>
      <c:valAx>
        <c:axId val="133548672"/>
        <c:scaling>
          <c:orientation val="minMax"/>
        </c:scaling>
        <c:delete val="0"/>
        <c:axPos val="l"/>
        <c:title>
          <c:tx>
            <c:rich>
              <a:bodyPr/>
              <a:lstStyle/>
              <a:p>
                <a:pPr>
                  <a:defRPr sz="1400">
                    <a:latin typeface="Times New Roman" pitchFamily="18" charset="0"/>
                    <a:cs typeface="Times New Roman" pitchFamily="18" charset="0"/>
                  </a:defRPr>
                </a:pPr>
                <a:r>
                  <a:rPr lang="es-MX" sz="1400">
                    <a:latin typeface="Times New Roman" pitchFamily="18" charset="0"/>
                    <a:cs typeface="Times New Roman" pitchFamily="18" charset="0"/>
                  </a:rPr>
                  <a:t>Porcentaje</a:t>
                </a:r>
              </a:p>
            </c:rich>
          </c:tx>
          <c:layout>
            <c:manualLayout>
              <c:xMode val="edge"/>
              <c:yMode val="edge"/>
              <c:x val="1.1519998838929246E-2"/>
              <c:y val="0.35617228972206394"/>
            </c:manualLayout>
          </c:layout>
          <c:overlay val="0"/>
        </c:title>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es-CR"/>
          </a:p>
        </c:txPr>
        <c:crossAx val="133546752"/>
        <c:crosses val="autoZero"/>
        <c:crossBetween val="between"/>
      </c:valAx>
      <c:spPr>
        <a:noFill/>
      </c:spPr>
    </c:plotArea>
    <c:legend>
      <c:legendPos val="r"/>
      <c:layout>
        <c:manualLayout>
          <c:xMode val="edge"/>
          <c:yMode val="edge"/>
          <c:x val="0.85784412141413635"/>
          <c:y val="0.37229848255722997"/>
          <c:w val="0.10759588206907653"/>
          <c:h val="0.28719090577254047"/>
        </c:manualLayout>
      </c:layout>
      <c:overlay val="0"/>
      <c:txPr>
        <a:bodyPr/>
        <a:lstStyle/>
        <a:p>
          <a:pPr>
            <a:defRPr sz="1200"/>
          </a:pPr>
          <a:endParaRPr lang="es-CR"/>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ESTRUCTURA!$C$13</c:f>
              <c:strCache>
                <c:ptCount val="1"/>
                <c:pt idx="0">
                  <c:v>II</c:v>
                </c:pt>
              </c:strCache>
            </c:strRef>
          </c:tx>
          <c:spPr>
            <a:solidFill>
              <a:schemeClr val="tx1"/>
            </a:solidFill>
          </c:spPr>
          <c:invertIfNegative val="0"/>
          <c:cat>
            <c:strRef>
              <c:f>ESTRUCTURA!$D$12:$H$12</c:f>
              <c:strCache>
                <c:ptCount val="5"/>
                <c:pt idx="0">
                  <c:v>M6</c:v>
                </c:pt>
                <c:pt idx="1">
                  <c:v>M7</c:v>
                </c:pt>
                <c:pt idx="2">
                  <c:v>M8</c:v>
                </c:pt>
                <c:pt idx="3">
                  <c:v>M9</c:v>
                </c:pt>
                <c:pt idx="4">
                  <c:v>M10</c:v>
                </c:pt>
              </c:strCache>
            </c:strRef>
          </c:cat>
          <c:val>
            <c:numRef>
              <c:f>ESTRUCTURA!$D$13:$H$13</c:f>
              <c:numCache>
                <c:formatCode>0.0</c:formatCode>
                <c:ptCount val="5"/>
                <c:pt idx="0">
                  <c:v>14.814814814814817</c:v>
                </c:pt>
                <c:pt idx="1">
                  <c:v>20.588235294117645</c:v>
                </c:pt>
                <c:pt idx="2">
                  <c:v>23.809523809523803</c:v>
                </c:pt>
                <c:pt idx="3">
                  <c:v>45.901639344262286</c:v>
                </c:pt>
                <c:pt idx="4">
                  <c:v>35.526315789473692</c:v>
                </c:pt>
              </c:numCache>
            </c:numRef>
          </c:val>
        </c:ser>
        <c:ser>
          <c:idx val="1"/>
          <c:order val="1"/>
          <c:tx>
            <c:strRef>
              <c:f>ESTRUCTURA!$C$14</c:f>
              <c:strCache>
                <c:ptCount val="1"/>
                <c:pt idx="0">
                  <c:v>III</c:v>
                </c:pt>
              </c:strCache>
            </c:strRef>
          </c:tx>
          <c:spPr>
            <a:ln>
              <a:solidFill>
                <a:schemeClr val="tx1">
                  <a:lumMod val="65000"/>
                  <a:lumOff val="35000"/>
                </a:schemeClr>
              </a:solidFill>
            </a:ln>
          </c:spPr>
          <c:invertIfNegative val="0"/>
          <c:cat>
            <c:strRef>
              <c:f>ESTRUCTURA!$D$12:$H$12</c:f>
              <c:strCache>
                <c:ptCount val="5"/>
                <c:pt idx="0">
                  <c:v>M6</c:v>
                </c:pt>
                <c:pt idx="1">
                  <c:v>M7</c:v>
                </c:pt>
                <c:pt idx="2">
                  <c:v>M8</c:v>
                </c:pt>
                <c:pt idx="3">
                  <c:v>M9</c:v>
                </c:pt>
                <c:pt idx="4">
                  <c:v>M10</c:v>
                </c:pt>
              </c:strCache>
            </c:strRef>
          </c:cat>
          <c:val>
            <c:numRef>
              <c:f>ESTRUCTURA!$D$14:$H$14</c:f>
              <c:numCache>
                <c:formatCode>0.0</c:formatCode>
                <c:ptCount val="5"/>
                <c:pt idx="0">
                  <c:v>22.222222222222214</c:v>
                </c:pt>
                <c:pt idx="1">
                  <c:v>14.705882352941176</c:v>
                </c:pt>
                <c:pt idx="2">
                  <c:v>50</c:v>
                </c:pt>
                <c:pt idx="3">
                  <c:v>31.147540983606557</c:v>
                </c:pt>
                <c:pt idx="4">
                  <c:v>43.421052631578959</c:v>
                </c:pt>
              </c:numCache>
            </c:numRef>
          </c:val>
        </c:ser>
        <c:ser>
          <c:idx val="2"/>
          <c:order val="2"/>
          <c:tx>
            <c:strRef>
              <c:f>ESTRUCTURA!$C$15</c:f>
              <c:strCache>
                <c:ptCount val="1"/>
                <c:pt idx="0">
                  <c:v>IV</c:v>
                </c:pt>
              </c:strCache>
            </c:strRef>
          </c:tx>
          <c:spPr>
            <a:ln>
              <a:solidFill>
                <a:schemeClr val="tx1"/>
              </a:solidFill>
            </a:ln>
          </c:spPr>
          <c:invertIfNegative val="0"/>
          <c:cat>
            <c:strRef>
              <c:f>ESTRUCTURA!$D$12:$H$12</c:f>
              <c:strCache>
                <c:ptCount val="5"/>
                <c:pt idx="0">
                  <c:v>M6</c:v>
                </c:pt>
                <c:pt idx="1">
                  <c:v>M7</c:v>
                </c:pt>
                <c:pt idx="2">
                  <c:v>M8</c:v>
                </c:pt>
                <c:pt idx="3">
                  <c:v>M9</c:v>
                </c:pt>
                <c:pt idx="4">
                  <c:v>M10</c:v>
                </c:pt>
              </c:strCache>
            </c:strRef>
          </c:cat>
          <c:val>
            <c:numRef>
              <c:f>ESTRUCTURA!$D$15:$H$15</c:f>
              <c:numCache>
                <c:formatCode>0.0</c:formatCode>
                <c:ptCount val="5"/>
                <c:pt idx="0">
                  <c:v>3.7037037037037042</c:v>
                </c:pt>
                <c:pt idx="1">
                  <c:v>2.9411764705882351</c:v>
                </c:pt>
                <c:pt idx="2">
                  <c:v>14.285714285714286</c:v>
                </c:pt>
                <c:pt idx="3">
                  <c:v>14.754098360655735</c:v>
                </c:pt>
                <c:pt idx="4">
                  <c:v>17.10526315789474</c:v>
                </c:pt>
              </c:numCache>
            </c:numRef>
          </c:val>
        </c:ser>
        <c:ser>
          <c:idx val="3"/>
          <c:order val="3"/>
          <c:tx>
            <c:strRef>
              <c:f>ESTRUCTURA!$C$16</c:f>
              <c:strCache>
                <c:ptCount val="1"/>
                <c:pt idx="0">
                  <c:v>V</c:v>
                </c:pt>
              </c:strCache>
            </c:strRef>
          </c:tx>
          <c:invertIfNegative val="0"/>
          <c:cat>
            <c:strRef>
              <c:f>ESTRUCTURA!$D$12:$H$12</c:f>
              <c:strCache>
                <c:ptCount val="5"/>
                <c:pt idx="0">
                  <c:v>M6</c:v>
                </c:pt>
                <c:pt idx="1">
                  <c:v>M7</c:v>
                </c:pt>
                <c:pt idx="2">
                  <c:v>M8</c:v>
                </c:pt>
                <c:pt idx="3">
                  <c:v>M9</c:v>
                </c:pt>
                <c:pt idx="4">
                  <c:v>M10</c:v>
                </c:pt>
              </c:strCache>
            </c:strRef>
          </c:cat>
          <c:val>
            <c:numRef>
              <c:f>ESTRUCTURA!$D$16:$H$16</c:f>
              <c:numCache>
                <c:formatCode>0.0</c:formatCode>
                <c:ptCount val="5"/>
                <c:pt idx="0">
                  <c:v>3.7037037037037042</c:v>
                </c:pt>
                <c:pt idx="1">
                  <c:v>0</c:v>
                </c:pt>
                <c:pt idx="2">
                  <c:v>7.1428571428571423</c:v>
                </c:pt>
                <c:pt idx="3">
                  <c:v>6.557377049180328</c:v>
                </c:pt>
                <c:pt idx="4">
                  <c:v>1.3157894736842106</c:v>
                </c:pt>
              </c:numCache>
            </c:numRef>
          </c:val>
        </c:ser>
        <c:ser>
          <c:idx val="4"/>
          <c:order val="4"/>
          <c:tx>
            <c:strRef>
              <c:f>ESTRUCTURA!$C$17</c:f>
              <c:strCache>
                <c:ptCount val="1"/>
                <c:pt idx="0">
                  <c:v>S. D.</c:v>
                </c:pt>
              </c:strCache>
            </c:strRef>
          </c:tx>
          <c:spPr>
            <a:solidFill>
              <a:prstClr val="white"/>
            </a:solidFill>
            <a:ln>
              <a:solidFill>
                <a:prstClr val="black"/>
              </a:solidFill>
            </a:ln>
          </c:spPr>
          <c:invertIfNegative val="0"/>
          <c:cat>
            <c:strRef>
              <c:f>ESTRUCTURA!$D$12:$H$12</c:f>
              <c:strCache>
                <c:ptCount val="5"/>
                <c:pt idx="0">
                  <c:v>M6</c:v>
                </c:pt>
                <c:pt idx="1">
                  <c:v>M7</c:v>
                </c:pt>
                <c:pt idx="2">
                  <c:v>M8</c:v>
                </c:pt>
                <c:pt idx="3">
                  <c:v>M9</c:v>
                </c:pt>
                <c:pt idx="4">
                  <c:v>M10</c:v>
                </c:pt>
              </c:strCache>
            </c:strRef>
          </c:cat>
          <c:val>
            <c:numRef>
              <c:f>ESTRUCTURA!$D$17:$H$17</c:f>
              <c:numCache>
                <c:formatCode>0.0</c:formatCode>
                <c:ptCount val="5"/>
                <c:pt idx="0">
                  <c:v>55.555555555555557</c:v>
                </c:pt>
                <c:pt idx="1">
                  <c:v>0</c:v>
                </c:pt>
                <c:pt idx="2">
                  <c:v>4.7619047619047619</c:v>
                </c:pt>
                <c:pt idx="3">
                  <c:v>1.6393442622950818</c:v>
                </c:pt>
                <c:pt idx="4">
                  <c:v>2.6315789473684208</c:v>
                </c:pt>
              </c:numCache>
            </c:numRef>
          </c:val>
        </c:ser>
        <c:dLbls>
          <c:showLegendKey val="0"/>
          <c:showVal val="0"/>
          <c:showCatName val="0"/>
          <c:showSerName val="0"/>
          <c:showPercent val="0"/>
          <c:showBubbleSize val="0"/>
        </c:dLbls>
        <c:gapWidth val="300"/>
        <c:axId val="125971840"/>
        <c:axId val="133522944"/>
      </c:barChart>
      <c:catAx>
        <c:axId val="125971840"/>
        <c:scaling>
          <c:orientation val="minMax"/>
        </c:scaling>
        <c:delete val="0"/>
        <c:axPos val="b"/>
        <c:title>
          <c:tx>
            <c:rich>
              <a:bodyPr/>
              <a:lstStyle/>
              <a:p>
                <a:pPr>
                  <a:defRPr sz="1400" b="0">
                    <a:latin typeface="Times New Roman" pitchFamily="18" charset="0"/>
                    <a:cs typeface="Times New Roman" pitchFamily="18" charset="0"/>
                  </a:defRPr>
                </a:pPr>
                <a:r>
                  <a:rPr lang="es-MX" sz="1400" b="0">
                    <a:latin typeface="Times New Roman" pitchFamily="18" charset="0"/>
                    <a:cs typeface="Times New Roman" pitchFamily="18" charset="0"/>
                  </a:rPr>
                  <a:t>Muestreo</a:t>
                </a:r>
              </a:p>
            </c:rich>
          </c:tx>
          <c:layout/>
          <c:overlay val="0"/>
        </c:title>
        <c:majorTickMark val="none"/>
        <c:minorTickMark val="none"/>
        <c:tickLblPos val="nextTo"/>
        <c:txPr>
          <a:bodyPr/>
          <a:lstStyle/>
          <a:p>
            <a:pPr>
              <a:defRPr sz="1200">
                <a:latin typeface="Times New Roman" pitchFamily="18" charset="0"/>
                <a:cs typeface="Times New Roman" pitchFamily="18" charset="0"/>
              </a:defRPr>
            </a:pPr>
            <a:endParaRPr lang="es-CR"/>
          </a:p>
        </c:txPr>
        <c:crossAx val="133522944"/>
        <c:crosses val="autoZero"/>
        <c:auto val="1"/>
        <c:lblAlgn val="ctr"/>
        <c:lblOffset val="100"/>
        <c:noMultiLvlLbl val="0"/>
      </c:catAx>
      <c:valAx>
        <c:axId val="133522944"/>
        <c:scaling>
          <c:orientation val="minMax"/>
        </c:scaling>
        <c:delete val="0"/>
        <c:axPos val="l"/>
        <c:title>
          <c:tx>
            <c:rich>
              <a:bodyPr/>
              <a:lstStyle/>
              <a:p>
                <a:pPr>
                  <a:defRPr sz="1400">
                    <a:latin typeface="Times New Roman" pitchFamily="18" charset="0"/>
                    <a:cs typeface="Times New Roman" pitchFamily="18" charset="0"/>
                  </a:defRPr>
                </a:pPr>
                <a:r>
                  <a:rPr lang="es-MX" sz="1400">
                    <a:latin typeface="Times New Roman" pitchFamily="18" charset="0"/>
                    <a:cs typeface="Times New Roman" pitchFamily="18" charset="0"/>
                  </a:rPr>
                  <a:t>Porcentaje</a:t>
                </a:r>
              </a:p>
            </c:rich>
          </c:tx>
          <c:layout/>
          <c:overlay val="0"/>
        </c:title>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es-CR"/>
          </a:p>
        </c:txPr>
        <c:crossAx val="125971840"/>
        <c:crosses val="autoZero"/>
        <c:crossBetween val="between"/>
      </c:valAx>
      <c:spPr>
        <a:noFill/>
        <a:ln>
          <a:noFill/>
        </a:ln>
      </c:spPr>
    </c:plotArea>
    <c:legend>
      <c:legendPos val="r"/>
      <c:layout>
        <c:manualLayout>
          <c:xMode val="edge"/>
          <c:yMode val="edge"/>
          <c:x val="0.8766502206030018"/>
          <c:y val="0.42462672144266073"/>
          <c:w val="7.812589542909229E-2"/>
          <c:h val="0.30097373421047385"/>
        </c:manualLayout>
      </c:layout>
      <c:overlay val="0"/>
      <c:txPr>
        <a:bodyPr/>
        <a:lstStyle/>
        <a:p>
          <a:pPr>
            <a:defRPr sz="1200"/>
          </a:pPr>
          <a:endParaRPr lang="es-CR"/>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12346060686099"/>
          <c:y val="4.6419116821749901E-2"/>
          <c:w val="0.77928089450824201"/>
          <c:h val="0.78590560318135705"/>
        </c:manualLayout>
      </c:layout>
      <c:barChart>
        <c:barDir val="col"/>
        <c:grouping val="clustered"/>
        <c:varyColors val="0"/>
        <c:ser>
          <c:idx val="0"/>
          <c:order val="0"/>
          <c:tx>
            <c:strRef>
              <c:f>'CLASES- HABITAT'!$C$71</c:f>
              <c:strCache>
                <c:ptCount val="1"/>
                <c:pt idx="0">
                  <c:v>M</c:v>
                </c:pt>
              </c:strCache>
            </c:strRef>
          </c:tx>
          <c:spPr>
            <a:solidFill>
              <a:schemeClr val="tx1"/>
            </a:solidFill>
          </c:spPr>
          <c:invertIfNegative val="0"/>
          <c:cat>
            <c:strRef>
              <c:f>'CLASES- HABITAT'!$B$72:$B$76</c:f>
              <c:strCache>
                <c:ptCount val="5"/>
                <c:pt idx="0">
                  <c:v> II</c:v>
                </c:pt>
                <c:pt idx="1">
                  <c:v> III</c:v>
                </c:pt>
                <c:pt idx="2">
                  <c:v> IV</c:v>
                </c:pt>
                <c:pt idx="3">
                  <c:v> V</c:v>
                </c:pt>
                <c:pt idx="4">
                  <c:v>SD</c:v>
                </c:pt>
              </c:strCache>
            </c:strRef>
          </c:cat>
          <c:val>
            <c:numRef>
              <c:f>'CLASES- HABITAT'!$C$72:$C$76</c:f>
              <c:numCache>
                <c:formatCode>0.0</c:formatCode>
                <c:ptCount val="5"/>
                <c:pt idx="0">
                  <c:v>26.126126126126131</c:v>
                </c:pt>
                <c:pt idx="1">
                  <c:v>15.675675675675681</c:v>
                </c:pt>
                <c:pt idx="2">
                  <c:v>4.5045045045045047</c:v>
                </c:pt>
                <c:pt idx="3">
                  <c:v>0.180180180180181</c:v>
                </c:pt>
                <c:pt idx="4">
                  <c:v>2.1621621621621632</c:v>
                </c:pt>
              </c:numCache>
            </c:numRef>
          </c:val>
        </c:ser>
        <c:ser>
          <c:idx val="1"/>
          <c:order val="1"/>
          <c:tx>
            <c:strRef>
              <c:f>'CLASES- HABITAT'!$D$71</c:f>
              <c:strCache>
                <c:ptCount val="1"/>
                <c:pt idx="0">
                  <c:v>O</c:v>
                </c:pt>
              </c:strCache>
            </c:strRef>
          </c:tx>
          <c:spPr>
            <a:solidFill>
              <a:schemeClr val="bg1">
                <a:lumMod val="65000"/>
              </a:schemeClr>
            </a:solidFill>
          </c:spPr>
          <c:invertIfNegative val="0"/>
          <c:cat>
            <c:strRef>
              <c:f>'CLASES- HABITAT'!$B$72:$B$76</c:f>
              <c:strCache>
                <c:ptCount val="5"/>
                <c:pt idx="0">
                  <c:v> II</c:v>
                </c:pt>
                <c:pt idx="1">
                  <c:v> III</c:v>
                </c:pt>
                <c:pt idx="2">
                  <c:v> IV</c:v>
                </c:pt>
                <c:pt idx="3">
                  <c:v> V</c:v>
                </c:pt>
                <c:pt idx="4">
                  <c:v>SD</c:v>
                </c:pt>
              </c:strCache>
            </c:strRef>
          </c:cat>
          <c:val>
            <c:numRef>
              <c:f>'CLASES- HABITAT'!$D$72:$D$76</c:f>
              <c:numCache>
                <c:formatCode>0.0</c:formatCode>
                <c:ptCount val="5"/>
                <c:pt idx="0">
                  <c:v>5.9459459459459456</c:v>
                </c:pt>
                <c:pt idx="1">
                  <c:v>3.243243243243243</c:v>
                </c:pt>
                <c:pt idx="2">
                  <c:v>1.261261261261261</c:v>
                </c:pt>
                <c:pt idx="3">
                  <c:v>0</c:v>
                </c:pt>
                <c:pt idx="4">
                  <c:v>0</c:v>
                </c:pt>
              </c:numCache>
            </c:numRef>
          </c:val>
        </c:ser>
        <c:ser>
          <c:idx val="2"/>
          <c:order val="2"/>
          <c:tx>
            <c:strRef>
              <c:f>'CLASES- HABITAT'!$E$71</c:f>
              <c:strCache>
                <c:ptCount val="1"/>
                <c:pt idx="0">
                  <c:v>A</c:v>
                </c:pt>
              </c:strCache>
            </c:strRef>
          </c:tx>
          <c:spPr>
            <a:solidFill>
              <a:schemeClr val="bg1">
                <a:lumMod val="85000"/>
              </a:schemeClr>
            </a:solidFill>
            <a:ln>
              <a:solidFill>
                <a:schemeClr val="tx1"/>
              </a:solidFill>
            </a:ln>
          </c:spPr>
          <c:invertIfNegative val="0"/>
          <c:cat>
            <c:strRef>
              <c:f>'CLASES- HABITAT'!$B$72:$B$76</c:f>
              <c:strCache>
                <c:ptCount val="5"/>
                <c:pt idx="0">
                  <c:v> II</c:v>
                </c:pt>
                <c:pt idx="1">
                  <c:v> III</c:v>
                </c:pt>
                <c:pt idx="2">
                  <c:v> IV</c:v>
                </c:pt>
                <c:pt idx="3">
                  <c:v> V</c:v>
                </c:pt>
                <c:pt idx="4">
                  <c:v>SD</c:v>
                </c:pt>
              </c:strCache>
            </c:strRef>
          </c:cat>
          <c:val>
            <c:numRef>
              <c:f>'CLASES- HABITAT'!$E$72:$E$76</c:f>
              <c:numCache>
                <c:formatCode>0.0</c:formatCode>
                <c:ptCount val="5"/>
                <c:pt idx="0">
                  <c:v>1.801801801801802</c:v>
                </c:pt>
                <c:pt idx="1">
                  <c:v>22.702702702702641</c:v>
                </c:pt>
                <c:pt idx="2">
                  <c:v>9.729729729729728</c:v>
                </c:pt>
                <c:pt idx="3">
                  <c:v>3.243243243243243</c:v>
                </c:pt>
                <c:pt idx="4">
                  <c:v>3.4234234234234231</c:v>
                </c:pt>
              </c:numCache>
            </c:numRef>
          </c:val>
        </c:ser>
        <c:dLbls>
          <c:showLegendKey val="0"/>
          <c:showVal val="0"/>
          <c:showCatName val="0"/>
          <c:showSerName val="0"/>
          <c:showPercent val="0"/>
          <c:showBubbleSize val="0"/>
        </c:dLbls>
        <c:gapWidth val="150"/>
        <c:axId val="141808384"/>
        <c:axId val="141809920"/>
      </c:barChart>
      <c:catAx>
        <c:axId val="141808384"/>
        <c:scaling>
          <c:orientation val="minMax"/>
        </c:scaling>
        <c:delete val="0"/>
        <c:axPos val="b"/>
        <c:majorTickMark val="out"/>
        <c:minorTickMark val="none"/>
        <c:tickLblPos val="nextTo"/>
        <c:txPr>
          <a:bodyPr/>
          <a:lstStyle/>
          <a:p>
            <a:pPr>
              <a:defRPr lang="es-MX"/>
            </a:pPr>
            <a:endParaRPr lang="es-CR"/>
          </a:p>
        </c:txPr>
        <c:crossAx val="141809920"/>
        <c:crosses val="autoZero"/>
        <c:auto val="1"/>
        <c:lblAlgn val="ctr"/>
        <c:lblOffset val="100"/>
        <c:noMultiLvlLbl val="0"/>
      </c:catAx>
      <c:valAx>
        <c:axId val="141809920"/>
        <c:scaling>
          <c:orientation val="minMax"/>
        </c:scaling>
        <c:delete val="0"/>
        <c:axPos val="l"/>
        <c:numFmt formatCode="0.0" sourceLinked="1"/>
        <c:majorTickMark val="out"/>
        <c:minorTickMark val="none"/>
        <c:tickLblPos val="nextTo"/>
        <c:txPr>
          <a:bodyPr/>
          <a:lstStyle/>
          <a:p>
            <a:pPr>
              <a:defRPr lang="es-MX"/>
            </a:pPr>
            <a:endParaRPr lang="es-CR"/>
          </a:p>
        </c:txPr>
        <c:crossAx val="141808384"/>
        <c:crosses val="autoZero"/>
        <c:crossBetween val="between"/>
      </c:valAx>
      <c:spPr>
        <a:noFill/>
        <a:ln>
          <a:noFill/>
        </a:ln>
      </c:spPr>
    </c:plotArea>
    <c:legend>
      <c:legendPos val="r"/>
      <c:layout>
        <c:manualLayout>
          <c:xMode val="edge"/>
          <c:yMode val="edge"/>
          <c:x val="0.54592487703742998"/>
          <c:y val="0.325200241442689"/>
          <c:w val="0.31513954873287903"/>
          <c:h val="0.204896674737364"/>
        </c:manualLayout>
      </c:layout>
      <c:overlay val="0"/>
      <c:txPr>
        <a:bodyPr/>
        <a:lstStyle/>
        <a:p>
          <a:pPr>
            <a:defRPr lang="es-MX" sz="1600"/>
          </a:pPr>
          <a:endParaRPr lang="es-CR"/>
        </a:p>
      </c:txPr>
    </c:legend>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es-C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0.03636</cdr:x>
      <cdr:y>0.28388</cdr:y>
    </cdr:from>
    <cdr:to>
      <cdr:x>0.09518</cdr:x>
      <cdr:y>0.53194</cdr:y>
    </cdr:to>
    <cdr:sp macro="" textlink="">
      <cdr:nvSpPr>
        <cdr:cNvPr id="2" name="1 CuadroTexto"/>
        <cdr:cNvSpPr txBox="1"/>
      </cdr:nvSpPr>
      <cdr:spPr>
        <a:xfrm xmlns:a="http://schemas.openxmlformats.org/drawingml/2006/main" rot="16200000">
          <a:off x="-184680" y="1734256"/>
          <a:ext cx="1162484" cy="3546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400">
              <a:latin typeface="Times New Roman" pitchFamily="18" charset="0"/>
              <a:cs typeface="Times New Roman" pitchFamily="18" charset="0"/>
            </a:rPr>
            <a:t>Porcentaje</a:t>
          </a:r>
        </a:p>
      </cdr:txBody>
    </cdr:sp>
  </cdr:relSizeAnchor>
  <cdr:relSizeAnchor xmlns:cdr="http://schemas.openxmlformats.org/drawingml/2006/chartDrawing">
    <cdr:from>
      <cdr:x>0.46066</cdr:x>
      <cdr:y>0.89615</cdr:y>
    </cdr:from>
    <cdr:to>
      <cdr:x>0.68713</cdr:x>
      <cdr:y>0.97793</cdr:y>
    </cdr:to>
    <cdr:sp macro="" textlink="">
      <cdr:nvSpPr>
        <cdr:cNvPr id="3" name="1 CuadroTexto"/>
        <cdr:cNvSpPr txBox="1"/>
      </cdr:nvSpPr>
      <cdr:spPr>
        <a:xfrm xmlns:a="http://schemas.openxmlformats.org/drawingml/2006/main">
          <a:off x="3001268" y="4199633"/>
          <a:ext cx="1475483" cy="383219"/>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1400" b="0">
              <a:latin typeface="Times New Roman" pitchFamily="18" charset="0"/>
              <a:cs typeface="Times New Roman" pitchFamily="18" charset="0"/>
            </a:rPr>
            <a:t>Clases de tamaño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8E4E-EEC1-4366-A41A-A080BD95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4057</Words>
  <Characters>22315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RBT-VANNE</cp:lastModifiedBy>
  <cp:revision>11</cp:revision>
  <dcterms:created xsi:type="dcterms:W3CDTF">2013-07-31T09:43:00Z</dcterms:created>
  <dcterms:modified xsi:type="dcterms:W3CDTF">2013-08-06T04:38:00Z</dcterms:modified>
</cp:coreProperties>
</file>