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5A" w:rsidRPr="00B326D9" w:rsidRDefault="00755D5A" w:rsidP="003E78D6">
      <w:pPr>
        <w:tabs>
          <w:tab w:val="left" w:pos="3191"/>
        </w:tabs>
        <w:spacing w:line="360" w:lineRule="auto"/>
        <w:jc w:val="center"/>
        <w:rPr>
          <w:rFonts w:ascii="Arial" w:hAnsi="Arial" w:cs="Arial"/>
          <w:b/>
          <w:sz w:val="26"/>
          <w:szCs w:val="26"/>
          <w:lang w:val="es-EC"/>
        </w:rPr>
      </w:pPr>
      <w:r w:rsidRPr="00B326D9">
        <w:rPr>
          <w:rFonts w:ascii="Arial" w:hAnsi="Arial" w:cs="Arial"/>
          <w:b/>
          <w:sz w:val="26"/>
          <w:szCs w:val="26"/>
          <w:lang w:val="es-EC"/>
        </w:rPr>
        <w:t>I</w:t>
      </w:r>
      <w:r w:rsidR="00C56185" w:rsidRPr="00B326D9">
        <w:rPr>
          <w:rFonts w:ascii="Arial" w:hAnsi="Arial" w:cs="Arial"/>
          <w:b/>
          <w:sz w:val="26"/>
          <w:szCs w:val="26"/>
          <w:lang w:val="es-EC"/>
        </w:rPr>
        <w:t>nseminación artificial a tiempo fijo con proestro prolongado en vacas doble propósito</w:t>
      </w:r>
      <w:r w:rsidR="00B326D9">
        <w:rPr>
          <w:rStyle w:val="Refdenotaalpie"/>
          <w:rFonts w:ascii="Arial" w:hAnsi="Arial" w:cs="Arial"/>
          <w:b/>
          <w:sz w:val="26"/>
          <w:szCs w:val="26"/>
          <w:lang w:val="es-EC"/>
        </w:rPr>
        <w:footnoteReference w:id="2"/>
      </w:r>
    </w:p>
    <w:p w:rsidR="00FA06F2" w:rsidRPr="00B326D9" w:rsidRDefault="00755D5A" w:rsidP="003E78D6">
      <w:pPr>
        <w:tabs>
          <w:tab w:val="left" w:pos="8210"/>
        </w:tabs>
        <w:spacing w:line="360" w:lineRule="auto"/>
        <w:jc w:val="center"/>
        <w:rPr>
          <w:rFonts w:ascii="Arial" w:hAnsi="Arial" w:cs="Arial"/>
          <w:b/>
          <w:sz w:val="24"/>
          <w:szCs w:val="24"/>
          <w:lang w:val="en-US"/>
        </w:rPr>
      </w:pPr>
      <w:r w:rsidRPr="00B326D9">
        <w:rPr>
          <w:rFonts w:ascii="Arial" w:hAnsi="Arial" w:cs="Arial"/>
          <w:b/>
          <w:sz w:val="24"/>
          <w:szCs w:val="24"/>
          <w:lang w:val="en-US"/>
        </w:rPr>
        <w:t>Fixed time artificial inseminati</w:t>
      </w:r>
      <w:r w:rsidR="00B326D9" w:rsidRPr="00B326D9">
        <w:rPr>
          <w:rFonts w:ascii="Arial" w:hAnsi="Arial" w:cs="Arial"/>
          <w:b/>
          <w:sz w:val="24"/>
          <w:szCs w:val="24"/>
          <w:lang w:val="en-US"/>
        </w:rPr>
        <w:t xml:space="preserve">on with prolonged proestro in </w:t>
      </w:r>
      <w:r w:rsidRPr="00B326D9">
        <w:rPr>
          <w:rFonts w:ascii="Arial" w:hAnsi="Arial" w:cs="Arial"/>
          <w:b/>
          <w:sz w:val="24"/>
          <w:szCs w:val="24"/>
          <w:lang w:val="en-US"/>
        </w:rPr>
        <w:t>double purpose</w:t>
      </w:r>
      <w:r w:rsidR="00B326D9" w:rsidRPr="00B326D9">
        <w:rPr>
          <w:rFonts w:ascii="Arial" w:hAnsi="Arial" w:cs="Arial"/>
          <w:b/>
          <w:sz w:val="24"/>
          <w:szCs w:val="24"/>
          <w:lang w:val="en-US"/>
        </w:rPr>
        <w:t xml:space="preserve"> cows</w:t>
      </w:r>
    </w:p>
    <w:p w:rsidR="00755D5A" w:rsidRPr="00A13C70" w:rsidRDefault="00755D5A" w:rsidP="003E78D6">
      <w:pPr>
        <w:tabs>
          <w:tab w:val="left" w:pos="5954"/>
          <w:tab w:val="left" w:pos="6804"/>
        </w:tabs>
        <w:spacing w:line="360" w:lineRule="auto"/>
        <w:jc w:val="center"/>
        <w:rPr>
          <w:rFonts w:ascii="Arial" w:hAnsi="Arial" w:cs="Arial"/>
          <w:sz w:val="22"/>
          <w:szCs w:val="22"/>
          <w:lang w:val="en-US"/>
        </w:rPr>
      </w:pPr>
    </w:p>
    <w:p w:rsidR="005E1755" w:rsidRPr="003E78D6" w:rsidRDefault="004D6D58" w:rsidP="003E78D6">
      <w:pPr>
        <w:tabs>
          <w:tab w:val="left" w:pos="5954"/>
          <w:tab w:val="left" w:pos="6804"/>
        </w:tabs>
        <w:spacing w:line="360" w:lineRule="auto"/>
        <w:jc w:val="center"/>
        <w:rPr>
          <w:rFonts w:ascii="Arial" w:hAnsi="Arial" w:cs="Arial"/>
          <w:i/>
          <w:sz w:val="22"/>
          <w:szCs w:val="22"/>
        </w:rPr>
      </w:pPr>
      <w:r w:rsidRPr="003E78D6">
        <w:rPr>
          <w:rFonts w:ascii="Arial" w:hAnsi="Arial" w:cs="Arial"/>
          <w:i/>
          <w:sz w:val="22"/>
          <w:szCs w:val="22"/>
        </w:rPr>
        <w:t>Darwin Yánez</w:t>
      </w:r>
      <w:r w:rsidR="003E78D6" w:rsidRPr="003E78D6">
        <w:rPr>
          <w:rStyle w:val="Refdenotaalpie"/>
          <w:rFonts w:ascii="Arial" w:hAnsi="Arial" w:cs="Arial"/>
          <w:i/>
          <w:sz w:val="22"/>
          <w:szCs w:val="22"/>
        </w:rPr>
        <w:footnoteReference w:id="3"/>
      </w:r>
      <w:r w:rsidR="005E1755" w:rsidRPr="003E78D6">
        <w:rPr>
          <w:rFonts w:ascii="Arial" w:hAnsi="Arial" w:cs="Arial"/>
          <w:i/>
          <w:sz w:val="22"/>
          <w:szCs w:val="22"/>
        </w:rPr>
        <w:t xml:space="preserve">, </w:t>
      </w:r>
      <w:r w:rsidRPr="003E78D6">
        <w:rPr>
          <w:rFonts w:ascii="Arial" w:hAnsi="Arial" w:cs="Arial"/>
          <w:i/>
          <w:sz w:val="22"/>
          <w:szCs w:val="22"/>
        </w:rPr>
        <w:t xml:space="preserve">Juan Carlos </w:t>
      </w:r>
      <w:r w:rsidR="005E1755" w:rsidRPr="003E78D6">
        <w:rPr>
          <w:rFonts w:ascii="Arial" w:hAnsi="Arial" w:cs="Arial"/>
          <w:i/>
          <w:sz w:val="22"/>
          <w:szCs w:val="22"/>
        </w:rPr>
        <w:t>López</w:t>
      </w:r>
      <w:r w:rsidR="005E1755" w:rsidRPr="003E78D6">
        <w:rPr>
          <w:rFonts w:ascii="Arial" w:hAnsi="Arial" w:cs="Arial"/>
          <w:i/>
          <w:sz w:val="22"/>
          <w:szCs w:val="22"/>
          <w:vertAlign w:val="superscript"/>
        </w:rPr>
        <w:t>2</w:t>
      </w:r>
      <w:r w:rsidR="003E78D6" w:rsidRPr="003E78D6">
        <w:rPr>
          <w:rFonts w:ascii="Arial" w:hAnsi="Arial" w:cs="Arial"/>
          <w:i/>
          <w:sz w:val="22"/>
          <w:szCs w:val="22"/>
          <w:vertAlign w:val="superscript"/>
        </w:rPr>
        <w:t xml:space="preserve">, </w:t>
      </w:r>
      <w:r w:rsidR="003E78D6" w:rsidRPr="003E78D6">
        <w:rPr>
          <w:rStyle w:val="Refdenotaalpie"/>
          <w:rFonts w:ascii="Arial" w:hAnsi="Arial" w:cs="Arial"/>
          <w:i/>
          <w:sz w:val="22"/>
          <w:szCs w:val="22"/>
        </w:rPr>
        <w:footnoteReference w:id="4"/>
      </w:r>
      <w:r w:rsidR="005E1755" w:rsidRPr="003E78D6">
        <w:rPr>
          <w:rFonts w:ascii="Arial" w:hAnsi="Arial" w:cs="Arial"/>
          <w:i/>
          <w:sz w:val="22"/>
          <w:szCs w:val="22"/>
        </w:rPr>
        <w:t xml:space="preserve">, </w:t>
      </w:r>
      <w:r w:rsidRPr="003E78D6">
        <w:rPr>
          <w:rFonts w:ascii="Arial" w:hAnsi="Arial" w:cs="Arial"/>
          <w:i/>
          <w:sz w:val="22"/>
          <w:szCs w:val="22"/>
        </w:rPr>
        <w:t xml:space="preserve">Juan Carlos </w:t>
      </w:r>
      <w:r w:rsidR="005E1755" w:rsidRPr="003E78D6">
        <w:rPr>
          <w:rFonts w:ascii="Arial" w:hAnsi="Arial" w:cs="Arial"/>
          <w:i/>
          <w:sz w:val="22"/>
          <w:szCs w:val="22"/>
        </w:rPr>
        <w:t>Moyano</w:t>
      </w:r>
      <w:r w:rsidR="003E78D6" w:rsidRPr="003E78D6">
        <w:rPr>
          <w:rFonts w:ascii="Arial" w:hAnsi="Arial" w:cs="Arial"/>
          <w:i/>
          <w:sz w:val="22"/>
          <w:szCs w:val="22"/>
          <w:vertAlign w:val="superscript"/>
        </w:rPr>
        <w:t>2</w:t>
      </w:r>
      <w:r w:rsidR="005E1755" w:rsidRPr="003E78D6">
        <w:rPr>
          <w:rFonts w:ascii="Arial" w:hAnsi="Arial" w:cs="Arial"/>
          <w:i/>
          <w:sz w:val="22"/>
          <w:szCs w:val="22"/>
          <w:vertAlign w:val="superscript"/>
        </w:rPr>
        <w:t>,</w:t>
      </w:r>
      <w:r w:rsidR="003E78D6" w:rsidRPr="003E78D6">
        <w:rPr>
          <w:rFonts w:ascii="Arial" w:hAnsi="Arial" w:cs="Arial"/>
          <w:i/>
          <w:sz w:val="22"/>
          <w:szCs w:val="22"/>
          <w:vertAlign w:val="superscript"/>
        </w:rPr>
        <w:t xml:space="preserve"> 3</w:t>
      </w:r>
      <w:r w:rsidR="005E1755" w:rsidRPr="003E78D6">
        <w:rPr>
          <w:rFonts w:ascii="Arial" w:hAnsi="Arial" w:cs="Arial"/>
          <w:i/>
          <w:sz w:val="22"/>
          <w:szCs w:val="22"/>
        </w:rPr>
        <w:t xml:space="preserve">, </w:t>
      </w:r>
      <w:r w:rsidRPr="003E78D6">
        <w:rPr>
          <w:rFonts w:ascii="Arial" w:hAnsi="Arial" w:cs="Arial"/>
          <w:i/>
          <w:sz w:val="22"/>
          <w:szCs w:val="22"/>
        </w:rPr>
        <w:t xml:space="preserve">Roberto </w:t>
      </w:r>
      <w:r w:rsidR="005E1755" w:rsidRPr="003E78D6">
        <w:rPr>
          <w:rFonts w:ascii="Arial" w:hAnsi="Arial" w:cs="Arial"/>
          <w:i/>
          <w:sz w:val="22"/>
          <w:szCs w:val="22"/>
        </w:rPr>
        <w:t>Quinteros</w:t>
      </w:r>
      <w:r w:rsidR="003E78D6" w:rsidRPr="003E78D6">
        <w:rPr>
          <w:rFonts w:ascii="Arial" w:hAnsi="Arial" w:cs="Arial"/>
          <w:i/>
          <w:sz w:val="22"/>
          <w:szCs w:val="22"/>
          <w:vertAlign w:val="superscript"/>
        </w:rPr>
        <w:t>2</w:t>
      </w:r>
      <w:r w:rsidR="005E1755" w:rsidRPr="003E78D6">
        <w:rPr>
          <w:rFonts w:ascii="Arial" w:hAnsi="Arial" w:cs="Arial"/>
          <w:i/>
          <w:sz w:val="22"/>
          <w:szCs w:val="22"/>
          <w:vertAlign w:val="superscript"/>
        </w:rPr>
        <w:t>,</w:t>
      </w:r>
      <w:r w:rsidR="003E78D6" w:rsidRPr="003E78D6">
        <w:rPr>
          <w:rFonts w:ascii="Arial" w:hAnsi="Arial" w:cs="Arial"/>
          <w:i/>
          <w:sz w:val="22"/>
          <w:szCs w:val="22"/>
          <w:vertAlign w:val="superscript"/>
        </w:rPr>
        <w:t xml:space="preserve"> 3</w:t>
      </w:r>
      <w:r w:rsidR="005E1755" w:rsidRPr="003E78D6">
        <w:rPr>
          <w:rFonts w:ascii="Arial" w:hAnsi="Arial" w:cs="Arial"/>
          <w:i/>
          <w:sz w:val="22"/>
          <w:szCs w:val="22"/>
        </w:rPr>
        <w:t xml:space="preserve">, </w:t>
      </w:r>
      <w:r w:rsidRPr="003E78D6">
        <w:rPr>
          <w:rFonts w:ascii="Arial" w:hAnsi="Arial" w:cs="Arial"/>
          <w:i/>
          <w:sz w:val="22"/>
          <w:szCs w:val="22"/>
        </w:rPr>
        <w:t xml:space="preserve">Pablo Roberto </w:t>
      </w:r>
      <w:r w:rsidR="005E1755" w:rsidRPr="003E78D6">
        <w:rPr>
          <w:rFonts w:ascii="Arial" w:hAnsi="Arial" w:cs="Arial"/>
          <w:i/>
          <w:sz w:val="22"/>
          <w:szCs w:val="22"/>
        </w:rPr>
        <w:t>Marini</w:t>
      </w:r>
      <w:r w:rsidR="003E78D6" w:rsidRPr="003E78D6">
        <w:rPr>
          <w:rFonts w:ascii="Arial" w:hAnsi="Arial" w:cs="Arial"/>
          <w:i/>
          <w:sz w:val="22"/>
          <w:szCs w:val="22"/>
          <w:vertAlign w:val="superscript"/>
        </w:rPr>
        <w:t xml:space="preserve">2, </w:t>
      </w:r>
      <w:r w:rsidR="003E78D6" w:rsidRPr="003E78D6">
        <w:rPr>
          <w:rStyle w:val="Refdenotaalpie"/>
          <w:rFonts w:ascii="Arial" w:hAnsi="Arial" w:cs="Arial"/>
          <w:i/>
          <w:sz w:val="22"/>
          <w:szCs w:val="22"/>
        </w:rPr>
        <w:footnoteReference w:id="5"/>
      </w:r>
      <w:r w:rsidR="00D91747" w:rsidRPr="003E78D6">
        <w:rPr>
          <w:rFonts w:ascii="Arial" w:hAnsi="Arial" w:cs="Arial"/>
          <w:i/>
          <w:sz w:val="22"/>
          <w:szCs w:val="22"/>
          <w:vertAlign w:val="superscript"/>
        </w:rPr>
        <w:t>,</w:t>
      </w:r>
    </w:p>
    <w:p w:rsidR="009510E3" w:rsidRPr="00794ED3" w:rsidRDefault="009510E3" w:rsidP="003E78D6">
      <w:pPr>
        <w:spacing w:line="360" w:lineRule="auto"/>
        <w:jc w:val="center"/>
        <w:rPr>
          <w:rFonts w:ascii="Arial" w:hAnsi="Arial" w:cs="Arial"/>
          <w:sz w:val="22"/>
          <w:szCs w:val="22"/>
        </w:rPr>
      </w:pPr>
    </w:p>
    <w:p w:rsidR="006E6EC3" w:rsidRDefault="006E6EC3" w:rsidP="003E78D6">
      <w:pPr>
        <w:autoSpaceDE w:val="0"/>
        <w:autoSpaceDN w:val="0"/>
        <w:adjustRightInd w:val="0"/>
        <w:spacing w:line="360" w:lineRule="auto"/>
        <w:jc w:val="center"/>
        <w:rPr>
          <w:rFonts w:ascii="Arial" w:hAnsi="Arial" w:cs="Arial"/>
          <w:b/>
          <w:color w:val="000000"/>
          <w:sz w:val="22"/>
          <w:szCs w:val="22"/>
        </w:rPr>
      </w:pPr>
      <w:r w:rsidRPr="00794ED3">
        <w:rPr>
          <w:rFonts w:ascii="Arial" w:hAnsi="Arial" w:cs="Arial"/>
          <w:b/>
          <w:color w:val="000000"/>
          <w:sz w:val="22"/>
          <w:szCs w:val="22"/>
        </w:rPr>
        <w:t>Resumen</w:t>
      </w:r>
    </w:p>
    <w:p w:rsidR="00523B67" w:rsidRPr="00523B67" w:rsidRDefault="003C58CF" w:rsidP="00523B67">
      <w:pPr>
        <w:spacing w:line="360" w:lineRule="auto"/>
        <w:jc w:val="both"/>
        <w:rPr>
          <w:rFonts w:ascii="Arial" w:hAnsi="Arial" w:cs="Arial"/>
          <w:sz w:val="22"/>
          <w:szCs w:val="22"/>
          <w:lang w:val="es-EC" w:eastAsia="es-EC"/>
        </w:rPr>
      </w:pPr>
      <w:r w:rsidRPr="00794ED3">
        <w:rPr>
          <w:rFonts w:ascii="Arial" w:hAnsi="Arial" w:cs="Arial"/>
          <w:sz w:val="22"/>
          <w:szCs w:val="22"/>
          <w:lang w:val="es-EC" w:eastAsia="es-EC"/>
        </w:rPr>
        <w:t>La producción de leche y carne en Ecuador representa un rubro importante dentro de la producción pecuaria</w:t>
      </w:r>
      <w:r>
        <w:rPr>
          <w:rFonts w:ascii="Arial" w:hAnsi="Arial" w:cs="Arial"/>
          <w:sz w:val="22"/>
          <w:szCs w:val="22"/>
          <w:lang w:val="es-EC" w:eastAsia="es-EC"/>
        </w:rPr>
        <w:t>;</w:t>
      </w:r>
      <w:r w:rsidRPr="00794ED3">
        <w:rPr>
          <w:rFonts w:ascii="Arial" w:hAnsi="Arial" w:cs="Arial"/>
          <w:sz w:val="22"/>
          <w:szCs w:val="22"/>
          <w:lang w:val="es-EC" w:eastAsia="es-EC"/>
        </w:rPr>
        <w:t xml:space="preserve"> esta actividad ha tenido una evolución favorable, en los últimos años, producto de la expansión tanto del rodeo como del área destinada al pastoreo del ganado vacuno.</w:t>
      </w:r>
      <w:r>
        <w:rPr>
          <w:rFonts w:ascii="Arial" w:hAnsi="Arial" w:cs="Arial"/>
          <w:sz w:val="22"/>
          <w:szCs w:val="22"/>
          <w:lang w:val="es-EC" w:eastAsia="es-EC"/>
        </w:rPr>
        <w:t xml:space="preserve"> </w:t>
      </w:r>
      <w:r w:rsidR="000A2B39">
        <w:rPr>
          <w:rFonts w:ascii="Arial" w:hAnsi="Arial" w:cs="Arial"/>
          <w:sz w:val="22"/>
          <w:szCs w:val="22"/>
          <w:lang w:val="es-EC" w:eastAsia="es-EC"/>
        </w:rPr>
        <w:t>El objetivo f</w:t>
      </w:r>
      <w:r w:rsidR="00E130A8">
        <w:rPr>
          <w:rFonts w:ascii="Arial" w:hAnsi="Arial" w:cs="Arial"/>
          <w:sz w:val="22"/>
          <w:szCs w:val="22"/>
          <w:lang w:val="es-EC" w:eastAsia="es-EC"/>
        </w:rPr>
        <w:t>ue e</w:t>
      </w:r>
      <w:r w:rsidR="00E130A8" w:rsidRPr="00794ED3">
        <w:rPr>
          <w:rFonts w:ascii="Arial" w:hAnsi="Arial" w:cs="Arial"/>
          <w:sz w:val="22"/>
          <w:szCs w:val="22"/>
          <w:lang w:val="es-EC" w:eastAsia="es-EC"/>
        </w:rPr>
        <w:t xml:space="preserve">valuar dos protocolos de </w:t>
      </w:r>
      <w:r w:rsidR="00AC7CF4">
        <w:rPr>
          <w:rFonts w:ascii="Arial" w:hAnsi="Arial" w:cs="Arial"/>
          <w:sz w:val="22"/>
          <w:szCs w:val="22"/>
          <w:lang w:val="es-EC" w:eastAsia="es-EC"/>
        </w:rPr>
        <w:t>inseminación</w:t>
      </w:r>
      <w:r w:rsidR="00A16946">
        <w:rPr>
          <w:rFonts w:ascii="Arial" w:hAnsi="Arial" w:cs="Arial"/>
          <w:sz w:val="22"/>
          <w:szCs w:val="22"/>
          <w:lang w:val="es-EC" w:eastAsia="es-EC"/>
        </w:rPr>
        <w:t xml:space="preserve"> </w:t>
      </w:r>
      <w:r w:rsidR="00AC7CF4">
        <w:rPr>
          <w:rFonts w:ascii="Arial" w:hAnsi="Arial" w:cs="Arial"/>
          <w:sz w:val="22"/>
          <w:szCs w:val="22"/>
          <w:lang w:val="es-EC" w:eastAsia="es-EC"/>
        </w:rPr>
        <w:t>artifi</w:t>
      </w:r>
      <w:r>
        <w:rPr>
          <w:rFonts w:ascii="Arial" w:hAnsi="Arial" w:cs="Arial"/>
          <w:sz w:val="22"/>
          <w:szCs w:val="22"/>
          <w:lang w:val="es-EC" w:eastAsia="es-EC"/>
        </w:rPr>
        <w:t>ci</w:t>
      </w:r>
      <w:r w:rsidR="00AC7CF4">
        <w:rPr>
          <w:rFonts w:ascii="Arial" w:hAnsi="Arial" w:cs="Arial"/>
          <w:sz w:val="22"/>
          <w:szCs w:val="22"/>
          <w:lang w:val="es-EC" w:eastAsia="es-EC"/>
        </w:rPr>
        <w:t>al a tiempo fijo (</w:t>
      </w:r>
      <w:r w:rsidR="00E130A8" w:rsidRPr="00794ED3">
        <w:rPr>
          <w:rFonts w:ascii="Arial" w:hAnsi="Arial" w:cs="Arial"/>
          <w:sz w:val="22"/>
          <w:szCs w:val="22"/>
          <w:lang w:val="es-EC" w:eastAsia="es-EC"/>
        </w:rPr>
        <w:t>IATF</w:t>
      </w:r>
      <w:r w:rsidR="00AC7CF4">
        <w:rPr>
          <w:rFonts w:ascii="Arial" w:hAnsi="Arial" w:cs="Arial"/>
          <w:sz w:val="22"/>
          <w:szCs w:val="22"/>
          <w:lang w:val="es-EC" w:eastAsia="es-EC"/>
        </w:rPr>
        <w:t>)</w:t>
      </w:r>
      <w:r w:rsidR="00E130A8" w:rsidRPr="00794ED3">
        <w:rPr>
          <w:rFonts w:ascii="Arial" w:hAnsi="Arial" w:cs="Arial"/>
          <w:sz w:val="22"/>
          <w:szCs w:val="22"/>
          <w:lang w:val="es-EC" w:eastAsia="es-EC"/>
        </w:rPr>
        <w:t xml:space="preserve"> con proestro prolongado en vacas doble propósito de la Amazonia Ecuatoriana.</w:t>
      </w:r>
      <w:r w:rsidR="000A2B39">
        <w:rPr>
          <w:rFonts w:ascii="Arial" w:hAnsi="Arial" w:cs="Arial"/>
          <w:sz w:val="22"/>
          <w:szCs w:val="22"/>
        </w:rPr>
        <w:t>Se inseminaron</w:t>
      </w:r>
      <w:r w:rsidR="00957A83" w:rsidRPr="00794ED3">
        <w:rPr>
          <w:rFonts w:ascii="Arial" w:hAnsi="Arial" w:cs="Arial"/>
          <w:sz w:val="22"/>
          <w:szCs w:val="22"/>
        </w:rPr>
        <w:t xml:space="preserve"> vacas doble propósito, a las 60 y 72 horas de retirado el dispositivo con progesterona. Se utilizaron 226 vacas multíparas Pardo Suizo doble propósito con cría al pie, desde octubre de 2015 a octubre de 2016</w:t>
      </w:r>
      <w:r w:rsidR="00E130A8">
        <w:rPr>
          <w:rFonts w:ascii="Arial" w:hAnsi="Arial" w:cs="Arial"/>
          <w:sz w:val="22"/>
          <w:szCs w:val="22"/>
        </w:rPr>
        <w:t xml:space="preserve">, </w:t>
      </w:r>
      <w:r w:rsidR="00957A83" w:rsidRPr="00794ED3">
        <w:rPr>
          <w:rFonts w:ascii="Arial" w:hAnsi="Arial" w:cs="Arial"/>
          <w:sz w:val="22"/>
          <w:szCs w:val="22"/>
        </w:rPr>
        <w:t xml:space="preserve">en la región Amazónica del Ecuador. </w:t>
      </w:r>
      <w:r w:rsidR="00957A83" w:rsidRPr="00794ED3">
        <w:rPr>
          <w:rFonts w:ascii="Arial" w:hAnsi="Arial" w:cs="Arial"/>
          <w:bCs/>
          <w:sz w:val="22"/>
          <w:szCs w:val="22"/>
        </w:rPr>
        <w:t>Se realizaron dos tratamientos (t): T1 (60 horas a la IATF +</w:t>
      </w:r>
      <w:r w:rsidR="00A16946" w:rsidRPr="00A16946">
        <w:rPr>
          <w:rFonts w:ascii="Arial" w:hAnsi="Arial" w:cs="Arial"/>
          <w:sz w:val="22"/>
          <w:szCs w:val="22"/>
          <w:lang w:eastAsia="es-MX"/>
        </w:rPr>
        <w:t xml:space="preserve"> </w:t>
      </w:r>
      <w:r w:rsidR="00A16946" w:rsidRPr="00794ED3">
        <w:rPr>
          <w:rFonts w:ascii="Arial" w:hAnsi="Arial" w:cs="Arial"/>
          <w:sz w:val="22"/>
          <w:szCs w:val="22"/>
          <w:lang w:eastAsia="es-MX"/>
        </w:rPr>
        <w:t xml:space="preserve">Gonadotropina </w:t>
      </w:r>
      <w:r w:rsidR="00A16946">
        <w:rPr>
          <w:rFonts w:ascii="Arial" w:hAnsi="Arial" w:cs="Arial"/>
          <w:sz w:val="22"/>
          <w:szCs w:val="22"/>
          <w:lang w:eastAsia="es-MX"/>
        </w:rPr>
        <w:t>Coriónica Equina</w:t>
      </w:r>
      <w:r w:rsidR="00957A83" w:rsidRPr="00794ED3">
        <w:rPr>
          <w:rFonts w:ascii="Arial" w:hAnsi="Arial" w:cs="Arial"/>
          <w:bCs/>
          <w:sz w:val="22"/>
          <w:szCs w:val="22"/>
        </w:rPr>
        <w:t xml:space="preserve">) n=115 y T2: (72 horas a la IATF + </w:t>
      </w:r>
      <w:r w:rsidR="00116054" w:rsidRPr="00794ED3">
        <w:rPr>
          <w:rFonts w:ascii="Arial" w:hAnsi="Arial" w:cs="Arial"/>
          <w:sz w:val="22"/>
          <w:szCs w:val="22"/>
          <w:lang w:eastAsia="es-MX"/>
        </w:rPr>
        <w:t xml:space="preserve">Gonadotropina </w:t>
      </w:r>
      <w:r w:rsidR="00116054">
        <w:rPr>
          <w:rFonts w:ascii="Arial" w:hAnsi="Arial" w:cs="Arial"/>
          <w:sz w:val="22"/>
          <w:szCs w:val="22"/>
          <w:lang w:eastAsia="es-MX"/>
        </w:rPr>
        <w:t>Coriónica Equina</w:t>
      </w:r>
      <w:r w:rsidR="00957A83" w:rsidRPr="00794ED3">
        <w:rPr>
          <w:rFonts w:ascii="Arial" w:hAnsi="Arial" w:cs="Arial"/>
          <w:bCs/>
          <w:sz w:val="22"/>
          <w:szCs w:val="22"/>
        </w:rPr>
        <w:t xml:space="preserve">) n=111. </w:t>
      </w:r>
      <w:r w:rsidR="00957A83" w:rsidRPr="00794ED3">
        <w:rPr>
          <w:rFonts w:ascii="Arial" w:hAnsi="Arial" w:cs="Arial"/>
          <w:sz w:val="22"/>
          <w:szCs w:val="22"/>
          <w:lang w:val="es-EC"/>
        </w:rPr>
        <w:t>La tasa de concepción para T</w:t>
      </w:r>
      <w:r w:rsidR="00957A83" w:rsidRPr="00794ED3">
        <w:rPr>
          <w:rFonts w:ascii="Arial" w:hAnsi="Arial" w:cs="Arial"/>
          <w:sz w:val="22"/>
          <w:szCs w:val="22"/>
        </w:rPr>
        <w:t>1 fue</w:t>
      </w:r>
      <w:r w:rsidR="00957A83" w:rsidRPr="00794ED3">
        <w:rPr>
          <w:rFonts w:ascii="Arial" w:hAnsi="Arial" w:cs="Arial"/>
          <w:sz w:val="22"/>
          <w:szCs w:val="22"/>
          <w:lang w:val="es-EC"/>
        </w:rPr>
        <w:t xml:space="preserve"> del 61% de preñez (70/115) </w:t>
      </w:r>
      <w:r w:rsidR="00957A83" w:rsidRPr="00794ED3">
        <w:rPr>
          <w:rFonts w:ascii="Arial" w:hAnsi="Arial" w:cs="Arial"/>
          <w:bCs/>
          <w:sz w:val="22"/>
          <w:szCs w:val="22"/>
        </w:rPr>
        <w:t>y para T2:</w:t>
      </w:r>
      <w:r w:rsidR="00957A83" w:rsidRPr="00794ED3">
        <w:rPr>
          <w:rFonts w:ascii="Arial" w:hAnsi="Arial" w:cs="Arial"/>
          <w:sz w:val="22"/>
          <w:szCs w:val="22"/>
          <w:lang w:val="es-EC"/>
        </w:rPr>
        <w:t xml:space="preserve"> el 47% de preñez (52/111)</w:t>
      </w:r>
      <w:r w:rsidR="00957A83" w:rsidRPr="00794ED3">
        <w:rPr>
          <w:rFonts w:ascii="Arial" w:hAnsi="Arial" w:cs="Arial"/>
          <w:bCs/>
          <w:sz w:val="22"/>
          <w:szCs w:val="22"/>
        </w:rPr>
        <w:t xml:space="preserve">, mostrando diferencias </w:t>
      </w:r>
      <w:r w:rsidR="00347588" w:rsidRPr="00794ED3">
        <w:rPr>
          <w:rFonts w:ascii="Arial" w:hAnsi="Arial" w:cs="Arial"/>
          <w:bCs/>
          <w:sz w:val="22"/>
          <w:szCs w:val="22"/>
        </w:rPr>
        <w:t>significa</w:t>
      </w:r>
      <w:r w:rsidR="00347588">
        <w:rPr>
          <w:rFonts w:ascii="Arial" w:hAnsi="Arial" w:cs="Arial"/>
          <w:bCs/>
          <w:sz w:val="22"/>
          <w:szCs w:val="22"/>
        </w:rPr>
        <w:t>tivas</w:t>
      </w:r>
      <w:ins w:id="0" w:author="Pablo Marini" w:date="2017-06-20T09:43:00Z">
        <w:r w:rsidR="00A16946">
          <w:rPr>
            <w:rFonts w:ascii="Arial" w:hAnsi="Arial" w:cs="Arial"/>
            <w:bCs/>
            <w:sz w:val="22"/>
            <w:szCs w:val="22"/>
          </w:rPr>
          <w:t xml:space="preserve"> </w:t>
        </w:r>
      </w:ins>
      <w:r w:rsidR="00957A83" w:rsidRPr="00794ED3">
        <w:rPr>
          <w:rFonts w:ascii="Arial" w:hAnsi="Arial" w:cs="Arial"/>
          <w:bCs/>
          <w:sz w:val="22"/>
          <w:szCs w:val="22"/>
        </w:rPr>
        <w:t>(</w:t>
      </w:r>
      <w:r w:rsidR="00957A83" w:rsidRPr="00794ED3">
        <w:rPr>
          <w:rFonts w:ascii="Arial" w:hAnsi="Arial" w:cs="Arial"/>
          <w:sz w:val="22"/>
          <w:szCs w:val="22"/>
          <w:lang w:val="es-EC"/>
        </w:rPr>
        <w:t xml:space="preserve">P≤0,05). </w:t>
      </w:r>
      <w:r w:rsidR="00957A83" w:rsidRPr="00794ED3">
        <w:rPr>
          <w:rFonts w:ascii="Arial" w:hAnsi="Arial" w:cs="Arial"/>
          <w:sz w:val="22"/>
          <w:szCs w:val="22"/>
        </w:rPr>
        <w:t>El celo se expresó en promedio en un 70,8%</w:t>
      </w:r>
      <w:r w:rsidR="00347588">
        <w:rPr>
          <w:rFonts w:ascii="Arial" w:hAnsi="Arial" w:cs="Arial"/>
          <w:sz w:val="22"/>
          <w:szCs w:val="22"/>
        </w:rPr>
        <w:t>, sin</w:t>
      </w:r>
      <w:r w:rsidR="00957A83" w:rsidRPr="00794ED3">
        <w:rPr>
          <w:rFonts w:ascii="Arial" w:hAnsi="Arial" w:cs="Arial"/>
          <w:sz w:val="22"/>
          <w:szCs w:val="22"/>
          <w:lang w:val="es-EC"/>
        </w:rPr>
        <w:t xml:space="preserve">diferencia significativa entre los protocolos (P=3,15; p≥0,082), para T1 fue del 76 % (87/115) y para T2 del 65%. </w:t>
      </w:r>
      <w:r w:rsidR="00957A83" w:rsidRPr="00794ED3">
        <w:rPr>
          <w:rFonts w:ascii="Arial" w:hAnsi="Arial" w:cs="Arial"/>
          <w:sz w:val="22"/>
          <w:szCs w:val="22"/>
        </w:rPr>
        <w:t>El crecimiento folicular al retiro del dispositivo con progesterona (T 1: 9,53</w:t>
      </w:r>
      <w:r w:rsidR="00957A83" w:rsidRPr="00794ED3">
        <w:rPr>
          <w:rFonts w:ascii="Arial" w:hAnsi="Arial" w:cs="Arial"/>
          <w:color w:val="000000"/>
          <w:sz w:val="22"/>
          <w:szCs w:val="22"/>
          <w:lang w:val="es-EC" w:eastAsia="es-EC"/>
        </w:rPr>
        <w:t>± 0,11mm; T2: 9,87± 0,12mm)</w:t>
      </w:r>
      <w:r w:rsidR="00347588">
        <w:rPr>
          <w:rFonts w:ascii="Arial" w:hAnsi="Arial" w:cs="Arial"/>
          <w:color w:val="000000"/>
          <w:sz w:val="22"/>
          <w:szCs w:val="22"/>
          <w:lang w:val="es-EC" w:eastAsia="es-EC"/>
        </w:rPr>
        <w:t>,</w:t>
      </w:r>
      <w:r w:rsidR="00957A83" w:rsidRPr="00794ED3">
        <w:rPr>
          <w:rFonts w:ascii="Arial" w:hAnsi="Arial" w:cs="Arial"/>
          <w:color w:val="000000"/>
          <w:sz w:val="22"/>
          <w:szCs w:val="22"/>
          <w:lang w:val="es-EC" w:eastAsia="es-EC"/>
        </w:rPr>
        <w:t xml:space="preserve"> la inseminación artificial a tiempo fijo (T1: 12,3±0,12 mm; T2: 11,9±0,12 mm) </w:t>
      </w:r>
      <w:r w:rsidR="00347588">
        <w:rPr>
          <w:rFonts w:ascii="Arial" w:hAnsi="Arial" w:cs="Arial"/>
          <w:color w:val="000000"/>
          <w:sz w:val="22"/>
          <w:szCs w:val="22"/>
          <w:lang w:val="es-EC" w:eastAsia="es-EC"/>
        </w:rPr>
        <w:t xml:space="preserve">y </w:t>
      </w:r>
      <w:r w:rsidR="00347588">
        <w:rPr>
          <w:rFonts w:ascii="Arial" w:hAnsi="Arial" w:cs="Arial"/>
          <w:sz w:val="22"/>
          <w:szCs w:val="22"/>
        </w:rPr>
        <w:t>e</w:t>
      </w:r>
      <w:r w:rsidR="00957A83" w:rsidRPr="00794ED3">
        <w:rPr>
          <w:rFonts w:ascii="Arial" w:hAnsi="Arial" w:cs="Arial"/>
          <w:sz w:val="22"/>
          <w:szCs w:val="22"/>
        </w:rPr>
        <w:t>l tamaño del cuerpo lúteo (T1: 23,1</w:t>
      </w:r>
      <w:r w:rsidR="00957A83" w:rsidRPr="00794ED3">
        <w:rPr>
          <w:rFonts w:ascii="Arial" w:hAnsi="Arial" w:cs="Arial"/>
          <w:color w:val="000000"/>
          <w:sz w:val="22"/>
          <w:szCs w:val="22"/>
          <w:lang w:val="es-EC" w:eastAsia="es-EC"/>
        </w:rPr>
        <w:t xml:space="preserve">± 0,14mm; T2: 22,8± 0,15mm) </w:t>
      </w:r>
      <w:r w:rsidR="005C1F70">
        <w:rPr>
          <w:rFonts w:ascii="Arial" w:hAnsi="Arial" w:cs="Arial"/>
          <w:color w:val="000000"/>
          <w:sz w:val="22"/>
          <w:szCs w:val="22"/>
          <w:lang w:val="es-EC" w:eastAsia="es-EC"/>
        </w:rPr>
        <w:t xml:space="preserve">no </w:t>
      </w:r>
      <w:r w:rsidR="00957A83" w:rsidRPr="00794ED3">
        <w:rPr>
          <w:rFonts w:ascii="Arial" w:hAnsi="Arial" w:cs="Arial"/>
          <w:color w:val="000000"/>
          <w:sz w:val="22"/>
          <w:szCs w:val="22"/>
          <w:lang w:val="es-EC" w:eastAsia="es-EC"/>
        </w:rPr>
        <w:t>mostr</w:t>
      </w:r>
      <w:r w:rsidR="00347588">
        <w:rPr>
          <w:rFonts w:ascii="Arial" w:hAnsi="Arial" w:cs="Arial"/>
          <w:color w:val="000000"/>
          <w:sz w:val="22"/>
          <w:szCs w:val="22"/>
          <w:lang w:val="es-EC" w:eastAsia="es-EC"/>
        </w:rPr>
        <w:t>aron</w:t>
      </w:r>
      <w:r w:rsidR="00957A83" w:rsidRPr="00794ED3">
        <w:rPr>
          <w:rFonts w:ascii="Arial" w:hAnsi="Arial" w:cs="Arial"/>
          <w:color w:val="000000"/>
          <w:sz w:val="22"/>
          <w:szCs w:val="22"/>
          <w:lang w:val="es-EC" w:eastAsia="es-EC"/>
        </w:rPr>
        <w:t xml:space="preserve"> diferencias significativas entre ambos protocolos (p≤0,05). Se concluye</w:t>
      </w:r>
      <w:r w:rsidR="00E130A8">
        <w:rPr>
          <w:rFonts w:ascii="Arial" w:hAnsi="Arial" w:cs="Arial"/>
          <w:color w:val="000000"/>
          <w:sz w:val="22"/>
          <w:szCs w:val="22"/>
          <w:lang w:val="es-EC" w:eastAsia="es-EC"/>
        </w:rPr>
        <w:t xml:space="preserve"> que</w:t>
      </w:r>
      <w:r w:rsidR="00957A83" w:rsidRPr="00794ED3">
        <w:rPr>
          <w:rFonts w:ascii="Arial" w:hAnsi="Arial" w:cs="Arial"/>
          <w:color w:val="000000"/>
          <w:sz w:val="22"/>
          <w:szCs w:val="22"/>
          <w:lang w:val="es-EC" w:eastAsia="es-EC"/>
        </w:rPr>
        <w:t xml:space="preserve"> T1</w:t>
      </w:r>
      <w:r w:rsidR="00957A83" w:rsidRPr="00794ED3">
        <w:rPr>
          <w:rFonts w:ascii="Arial" w:hAnsi="Arial" w:cs="Arial"/>
          <w:sz w:val="22"/>
          <w:szCs w:val="22"/>
          <w:lang w:val="es-AR"/>
        </w:rPr>
        <w:t>J-Synch más eCG 60 horas</w:t>
      </w:r>
      <w:r w:rsidR="00E130A8">
        <w:rPr>
          <w:rFonts w:ascii="Arial" w:hAnsi="Arial" w:cs="Arial"/>
          <w:sz w:val="22"/>
          <w:szCs w:val="22"/>
          <w:lang w:val="es-AR"/>
        </w:rPr>
        <w:t>,</w:t>
      </w:r>
      <w:r w:rsidR="00957A83" w:rsidRPr="00794ED3">
        <w:rPr>
          <w:rFonts w:ascii="Arial" w:hAnsi="Arial" w:cs="Arial"/>
          <w:sz w:val="22"/>
          <w:szCs w:val="22"/>
          <w:lang w:val="es-AR"/>
        </w:rPr>
        <w:t xml:space="preserve"> mostró un mayor desarrollo folicular al momento de la IATF y mayor tamaño de cuerpo lúteo a los siete días posterior a la IATF</w:t>
      </w:r>
      <w:r w:rsidR="00E130A8">
        <w:rPr>
          <w:rFonts w:ascii="Arial" w:hAnsi="Arial" w:cs="Arial"/>
          <w:sz w:val="22"/>
          <w:szCs w:val="22"/>
          <w:lang w:val="es-AR"/>
        </w:rPr>
        <w:t>, lo</w:t>
      </w:r>
      <w:r w:rsidR="00957A83" w:rsidRPr="00794ED3">
        <w:rPr>
          <w:rFonts w:ascii="Arial" w:hAnsi="Arial" w:cs="Arial"/>
          <w:sz w:val="22"/>
          <w:szCs w:val="22"/>
          <w:lang w:val="es-AR"/>
        </w:rPr>
        <w:t xml:space="preserve"> que pudo haber posibilitado un mayor porcentaje de preñez.</w:t>
      </w:r>
    </w:p>
    <w:p w:rsidR="003E78D6" w:rsidRPr="00794ED3" w:rsidRDefault="003E78D6" w:rsidP="003E78D6">
      <w:pPr>
        <w:autoSpaceDE w:val="0"/>
        <w:autoSpaceDN w:val="0"/>
        <w:adjustRightInd w:val="0"/>
        <w:spacing w:line="360" w:lineRule="auto"/>
        <w:jc w:val="both"/>
        <w:rPr>
          <w:rFonts w:ascii="Arial" w:hAnsi="Arial" w:cs="Arial"/>
          <w:sz w:val="22"/>
          <w:szCs w:val="22"/>
        </w:rPr>
      </w:pPr>
    </w:p>
    <w:p w:rsidR="00FC22CF" w:rsidRPr="00A16946" w:rsidRDefault="005A3F2A" w:rsidP="003E78D6">
      <w:pPr>
        <w:autoSpaceDE w:val="0"/>
        <w:autoSpaceDN w:val="0"/>
        <w:adjustRightInd w:val="0"/>
        <w:spacing w:line="360" w:lineRule="auto"/>
        <w:jc w:val="both"/>
        <w:rPr>
          <w:rFonts w:ascii="Arial" w:hAnsi="Arial" w:cs="Arial"/>
          <w:color w:val="000000"/>
          <w:sz w:val="22"/>
          <w:szCs w:val="22"/>
        </w:rPr>
      </w:pPr>
      <w:r w:rsidRPr="003E78D6">
        <w:rPr>
          <w:rFonts w:ascii="Arial" w:hAnsi="Arial" w:cs="Arial"/>
          <w:b/>
          <w:color w:val="000000"/>
          <w:sz w:val="22"/>
          <w:szCs w:val="22"/>
        </w:rPr>
        <w:lastRenderedPageBreak/>
        <w:t>Palabras clave:</w:t>
      </w:r>
      <w:r w:rsidR="00A16946">
        <w:rPr>
          <w:rFonts w:ascii="Arial" w:hAnsi="Arial" w:cs="Arial"/>
          <w:b/>
          <w:color w:val="000000"/>
          <w:sz w:val="22"/>
          <w:szCs w:val="22"/>
        </w:rPr>
        <w:t xml:space="preserve"> </w:t>
      </w:r>
      <w:r w:rsidR="00A16946" w:rsidRPr="00A16946">
        <w:rPr>
          <w:rFonts w:ascii="Arial" w:hAnsi="Arial" w:cs="Arial"/>
          <w:color w:val="000000"/>
          <w:sz w:val="22"/>
          <w:szCs w:val="22"/>
        </w:rPr>
        <w:t xml:space="preserve">vacas doble propósito, </w:t>
      </w:r>
      <w:r w:rsidR="008970A8" w:rsidRPr="00A16946">
        <w:rPr>
          <w:rFonts w:ascii="Arial" w:hAnsi="Arial" w:cs="Arial"/>
          <w:color w:val="000000"/>
          <w:sz w:val="22"/>
          <w:szCs w:val="22"/>
        </w:rPr>
        <w:t>inseminación arti</w:t>
      </w:r>
      <w:r w:rsidR="00A16946" w:rsidRPr="00A16946">
        <w:rPr>
          <w:rFonts w:ascii="Arial" w:hAnsi="Arial" w:cs="Arial"/>
          <w:color w:val="000000"/>
          <w:sz w:val="22"/>
          <w:szCs w:val="22"/>
        </w:rPr>
        <w:t>fi</w:t>
      </w:r>
      <w:r w:rsidR="008970A8" w:rsidRPr="00A16946">
        <w:rPr>
          <w:rFonts w:ascii="Arial" w:hAnsi="Arial" w:cs="Arial"/>
          <w:color w:val="000000"/>
          <w:sz w:val="22"/>
          <w:szCs w:val="22"/>
        </w:rPr>
        <w:t xml:space="preserve">cial a tiempo fijo, </w:t>
      </w:r>
      <w:r w:rsidR="00A16946">
        <w:rPr>
          <w:rFonts w:ascii="Arial" w:hAnsi="Arial" w:cs="Arial"/>
          <w:color w:val="000000"/>
          <w:sz w:val="22"/>
          <w:szCs w:val="22"/>
        </w:rPr>
        <w:t xml:space="preserve">proestro prolongado, </w:t>
      </w:r>
      <w:r w:rsidR="00557B12" w:rsidRPr="00A16946">
        <w:rPr>
          <w:rFonts w:ascii="Arial" w:hAnsi="Arial" w:cs="Arial"/>
          <w:color w:val="000000"/>
          <w:sz w:val="22"/>
          <w:szCs w:val="22"/>
        </w:rPr>
        <w:t>tasa de preñez</w:t>
      </w:r>
      <w:r w:rsidR="00A16946">
        <w:rPr>
          <w:rFonts w:ascii="Arial" w:hAnsi="Arial" w:cs="Arial"/>
          <w:color w:val="000000"/>
          <w:sz w:val="22"/>
          <w:szCs w:val="22"/>
        </w:rPr>
        <w:t>.</w:t>
      </w:r>
    </w:p>
    <w:p w:rsidR="00A474F1" w:rsidRDefault="00A474F1" w:rsidP="003E78D6">
      <w:pPr>
        <w:autoSpaceDE w:val="0"/>
        <w:autoSpaceDN w:val="0"/>
        <w:adjustRightInd w:val="0"/>
        <w:spacing w:line="360" w:lineRule="auto"/>
        <w:jc w:val="both"/>
        <w:rPr>
          <w:rFonts w:ascii="Arial" w:hAnsi="Arial" w:cs="Arial"/>
          <w:b/>
          <w:color w:val="000000"/>
          <w:sz w:val="22"/>
          <w:szCs w:val="22"/>
        </w:rPr>
      </w:pPr>
    </w:p>
    <w:p w:rsidR="005E276F" w:rsidRPr="000D1EA8" w:rsidRDefault="00A474F1" w:rsidP="003E78D6">
      <w:pPr>
        <w:autoSpaceDE w:val="0"/>
        <w:autoSpaceDN w:val="0"/>
        <w:adjustRightInd w:val="0"/>
        <w:spacing w:line="360" w:lineRule="auto"/>
        <w:jc w:val="center"/>
        <w:rPr>
          <w:rFonts w:ascii="Arial" w:hAnsi="Arial" w:cs="Arial"/>
          <w:b/>
          <w:color w:val="000000"/>
          <w:sz w:val="22"/>
          <w:szCs w:val="22"/>
          <w:lang w:val="en-US"/>
        </w:rPr>
      </w:pPr>
      <w:r w:rsidRPr="000D1EA8">
        <w:rPr>
          <w:rFonts w:ascii="Arial" w:hAnsi="Arial" w:cs="Arial"/>
          <w:b/>
          <w:color w:val="000000"/>
          <w:sz w:val="22"/>
          <w:szCs w:val="22"/>
          <w:lang w:val="en-US"/>
        </w:rPr>
        <w:t>Abstract</w:t>
      </w:r>
    </w:p>
    <w:p w:rsidR="005E276F" w:rsidRDefault="00BC4FD4" w:rsidP="003E78D6">
      <w:pPr>
        <w:autoSpaceDE w:val="0"/>
        <w:autoSpaceDN w:val="0"/>
        <w:adjustRightInd w:val="0"/>
        <w:spacing w:line="360" w:lineRule="auto"/>
        <w:jc w:val="both"/>
        <w:rPr>
          <w:rFonts w:ascii="Arial" w:hAnsi="Arial" w:cs="Arial"/>
          <w:color w:val="000000"/>
          <w:sz w:val="22"/>
          <w:szCs w:val="22"/>
          <w:lang w:val="en-US"/>
        </w:rPr>
      </w:pPr>
      <w:r w:rsidRPr="00BC4FD4">
        <w:rPr>
          <w:rFonts w:ascii="Arial" w:hAnsi="Arial" w:cs="Arial"/>
          <w:color w:val="000000"/>
          <w:sz w:val="22"/>
          <w:szCs w:val="22"/>
          <w:lang w:val="en-US"/>
        </w:rPr>
        <w:t>The production of milk and meat in Ecuador represents an important item within the livestock production; This activity has had a favorable evolution, in the last years, product of the expansion of both the rodeo and the area destined to the grazing of cattle. The objective was to evaluate two protocols of artificial insemination at fixed time (IATF) with prolonged proestrus in dual purpose cows of the Ecuadorian Amazon.</w:t>
      </w:r>
      <w:r>
        <w:rPr>
          <w:rFonts w:ascii="Arial" w:hAnsi="Arial" w:cs="Arial"/>
          <w:color w:val="000000"/>
          <w:sz w:val="22"/>
          <w:szCs w:val="22"/>
          <w:lang w:val="en-US"/>
        </w:rPr>
        <w:t xml:space="preserve"> </w:t>
      </w:r>
      <w:r w:rsidR="005E276F" w:rsidRPr="005E276F">
        <w:rPr>
          <w:rFonts w:ascii="Arial" w:hAnsi="Arial" w:cs="Arial"/>
          <w:color w:val="000000"/>
          <w:sz w:val="22"/>
          <w:szCs w:val="22"/>
          <w:lang w:val="en-US"/>
        </w:rPr>
        <w:t>A</w:t>
      </w:r>
      <w:r w:rsidR="005E276F">
        <w:rPr>
          <w:rFonts w:ascii="Arial" w:hAnsi="Arial" w:cs="Arial"/>
          <w:color w:val="000000"/>
          <w:sz w:val="22"/>
          <w:szCs w:val="22"/>
          <w:lang w:val="en-US"/>
        </w:rPr>
        <w:t xml:space="preserve"> total of 226 multifarious Brows</w:t>
      </w:r>
      <w:r w:rsidR="005E276F" w:rsidRPr="005E276F">
        <w:rPr>
          <w:rFonts w:ascii="Arial" w:hAnsi="Arial" w:cs="Arial"/>
          <w:color w:val="000000"/>
          <w:sz w:val="22"/>
          <w:szCs w:val="22"/>
          <w:lang w:val="en-US"/>
        </w:rPr>
        <w:t xml:space="preserve"> Swiss cows were used for breeding at the foot, from October 2015 to October 2016. It was developed in the Amazon region of Ecuador. Two treatments (t) were performed: T1 (60 hours at IATF + </w:t>
      </w:r>
      <w:r w:rsidR="00000120" w:rsidRPr="00000120">
        <w:rPr>
          <w:rFonts w:ascii="Arial" w:hAnsi="Arial" w:cs="Arial"/>
          <w:color w:val="000000"/>
          <w:sz w:val="22"/>
          <w:szCs w:val="22"/>
          <w:lang w:val="en-US"/>
        </w:rPr>
        <w:t>Equine chorionic Gonadotrophin</w:t>
      </w:r>
      <w:r w:rsidR="005E276F" w:rsidRPr="005E276F">
        <w:rPr>
          <w:rFonts w:ascii="Arial" w:hAnsi="Arial" w:cs="Arial"/>
          <w:color w:val="000000"/>
          <w:sz w:val="22"/>
          <w:szCs w:val="22"/>
          <w:lang w:val="en-US"/>
        </w:rPr>
        <w:t xml:space="preserve">) n = 115 and T2: (72 hours at IATF + </w:t>
      </w:r>
      <w:r w:rsidR="00000120" w:rsidRPr="00000120">
        <w:rPr>
          <w:rFonts w:ascii="Arial" w:hAnsi="Arial" w:cs="Arial"/>
          <w:color w:val="000000"/>
          <w:sz w:val="22"/>
          <w:szCs w:val="22"/>
          <w:lang w:val="en-US"/>
        </w:rPr>
        <w:t>Equine chorionic Gonadotrophin</w:t>
      </w:r>
      <w:r w:rsidR="005E276F" w:rsidRPr="005E276F">
        <w:rPr>
          <w:rFonts w:ascii="Arial" w:hAnsi="Arial" w:cs="Arial"/>
          <w:color w:val="000000"/>
          <w:sz w:val="22"/>
          <w:szCs w:val="22"/>
          <w:lang w:val="en-US"/>
        </w:rPr>
        <w:t xml:space="preserve">) n = 111. The conception rate for T1 was 61% of pregnancy (70/115) and for T2: 47% of pregnancy (52/111), showing significant differences (P≤0.05). The estrus was expressed on average by 70.8%, with no significant difference between the protocols (P = 3.15, p≥0.082), for T1 it was 76% (87/115) and for T2 of 65%. The follicular growth at the </w:t>
      </w:r>
      <w:r w:rsidR="007A6BA8">
        <w:rPr>
          <w:rFonts w:ascii="Arial" w:hAnsi="Arial" w:cs="Arial"/>
          <w:color w:val="000000"/>
          <w:sz w:val="22"/>
          <w:szCs w:val="22"/>
          <w:lang w:val="en-US"/>
        </w:rPr>
        <w:t>retir</w:t>
      </w:r>
      <w:r w:rsidR="004F78C0">
        <w:rPr>
          <w:rFonts w:ascii="Arial" w:hAnsi="Arial" w:cs="Arial"/>
          <w:color w:val="000000"/>
          <w:sz w:val="22"/>
          <w:szCs w:val="22"/>
          <w:lang w:val="en-US"/>
        </w:rPr>
        <w:t>e</w:t>
      </w:r>
      <w:r w:rsidR="007A6BA8">
        <w:rPr>
          <w:rFonts w:ascii="Arial" w:hAnsi="Arial" w:cs="Arial"/>
          <w:color w:val="000000"/>
          <w:sz w:val="22"/>
          <w:szCs w:val="22"/>
          <w:lang w:val="en-US"/>
        </w:rPr>
        <w:t>ment</w:t>
      </w:r>
      <w:r w:rsidR="005E276F" w:rsidRPr="005E276F">
        <w:rPr>
          <w:rFonts w:ascii="Arial" w:hAnsi="Arial" w:cs="Arial"/>
          <w:color w:val="000000"/>
          <w:sz w:val="22"/>
          <w:szCs w:val="22"/>
          <w:lang w:val="en-US"/>
        </w:rPr>
        <w:t xml:space="preserve"> of the progesterone device (T 1: 9.53 ± 0.11 mm, T2: 9.87 ± 0.12 mm) and the fixed time artificial insemination (T1: 12.3 ± 0.12 mm; T2: 11.9 ± 0.12 mm) without showing significant differences p≥0.5 between both protocols. The size of the corpus luteum (T1: 23.1 ± 0.14 mm; T2: 22.8 ± 0.15 mm) </w:t>
      </w:r>
      <w:r w:rsidR="005C1F70">
        <w:rPr>
          <w:rFonts w:ascii="Arial" w:hAnsi="Arial" w:cs="Arial"/>
          <w:color w:val="000000"/>
          <w:sz w:val="22"/>
          <w:szCs w:val="22"/>
          <w:lang w:val="en-US"/>
        </w:rPr>
        <w:t xml:space="preserve">not </w:t>
      </w:r>
      <w:r w:rsidR="005E276F" w:rsidRPr="005E276F">
        <w:rPr>
          <w:rFonts w:ascii="Arial" w:hAnsi="Arial" w:cs="Arial"/>
          <w:color w:val="000000"/>
          <w:sz w:val="22"/>
          <w:szCs w:val="22"/>
          <w:lang w:val="en-US"/>
        </w:rPr>
        <w:t>showed significant differences between both protocols (p≤0.05). We conclude T1 J-Synch plus eCG 60 hours showed a greater follicular development at the time of IATF and larger corpus luteum size at 7 days post-IATF that could have made possible a higher percentage of pregnancy</w:t>
      </w:r>
      <w:r w:rsidR="00A474F1">
        <w:rPr>
          <w:rFonts w:ascii="Arial" w:hAnsi="Arial" w:cs="Arial"/>
          <w:color w:val="000000"/>
          <w:sz w:val="22"/>
          <w:szCs w:val="22"/>
          <w:lang w:val="en-US"/>
        </w:rPr>
        <w:t>.</w:t>
      </w:r>
    </w:p>
    <w:p w:rsidR="003E78D6" w:rsidRDefault="003E78D6" w:rsidP="003E78D6">
      <w:pPr>
        <w:autoSpaceDE w:val="0"/>
        <w:autoSpaceDN w:val="0"/>
        <w:adjustRightInd w:val="0"/>
        <w:spacing w:line="360" w:lineRule="auto"/>
        <w:jc w:val="both"/>
        <w:rPr>
          <w:rFonts w:ascii="Arial" w:hAnsi="Arial" w:cs="Arial"/>
          <w:color w:val="000000"/>
          <w:sz w:val="22"/>
          <w:szCs w:val="22"/>
          <w:lang w:val="en-US"/>
        </w:rPr>
      </w:pPr>
    </w:p>
    <w:p w:rsidR="00A474F1" w:rsidRPr="00393789" w:rsidRDefault="00D023F1" w:rsidP="00393789">
      <w:pPr>
        <w:autoSpaceDE w:val="0"/>
        <w:autoSpaceDN w:val="0"/>
        <w:adjustRightInd w:val="0"/>
        <w:spacing w:line="360" w:lineRule="auto"/>
        <w:jc w:val="both"/>
        <w:rPr>
          <w:rFonts w:ascii="Arial" w:hAnsi="Arial" w:cs="Arial"/>
          <w:color w:val="000000"/>
          <w:sz w:val="22"/>
          <w:szCs w:val="22"/>
          <w:lang w:val="en-US"/>
        </w:rPr>
      </w:pPr>
      <w:r w:rsidRPr="00393789">
        <w:rPr>
          <w:rFonts w:ascii="Arial" w:hAnsi="Arial" w:cs="Arial"/>
          <w:b/>
          <w:color w:val="000000"/>
          <w:sz w:val="22"/>
          <w:szCs w:val="22"/>
          <w:lang w:val="en-US"/>
        </w:rPr>
        <w:t>Key words:</w:t>
      </w:r>
      <w:r w:rsidR="00A16946" w:rsidRPr="00393789">
        <w:rPr>
          <w:rFonts w:ascii="Arial" w:hAnsi="Arial" w:cs="Arial"/>
          <w:b/>
          <w:color w:val="000000"/>
          <w:sz w:val="22"/>
          <w:szCs w:val="22"/>
          <w:lang w:val="en-US"/>
        </w:rPr>
        <w:t xml:space="preserve"> </w:t>
      </w:r>
      <w:r w:rsidR="00E901D7" w:rsidRPr="00E901D7">
        <w:rPr>
          <w:rFonts w:ascii="Arial" w:hAnsi="Arial" w:cs="Arial"/>
          <w:color w:val="000000"/>
          <w:sz w:val="22"/>
          <w:szCs w:val="22"/>
          <w:lang w:val="en-US"/>
        </w:rPr>
        <w:t>Double purpose cows,</w:t>
      </w:r>
      <w:r w:rsidR="00E901D7">
        <w:rPr>
          <w:rFonts w:ascii="Arial" w:hAnsi="Arial" w:cs="Arial"/>
          <w:b/>
          <w:color w:val="000000"/>
          <w:sz w:val="22"/>
          <w:szCs w:val="22"/>
          <w:lang w:val="en-US"/>
        </w:rPr>
        <w:t xml:space="preserve"> </w:t>
      </w:r>
      <w:r w:rsidR="00393789" w:rsidRPr="00393789">
        <w:rPr>
          <w:rFonts w:ascii="Arial" w:hAnsi="Arial" w:cs="Arial"/>
          <w:color w:val="000000"/>
          <w:sz w:val="22"/>
          <w:szCs w:val="22"/>
          <w:lang w:val="en-US"/>
        </w:rPr>
        <w:t>Artificial insemination at fixed time, Prolonged proestrus</w:t>
      </w:r>
      <w:ins w:id="1" w:author="Pablo Marini" w:date="2017-06-20T10:04:00Z">
        <w:r w:rsidR="00E901D7">
          <w:rPr>
            <w:rFonts w:ascii="Arial" w:hAnsi="Arial" w:cs="Arial"/>
            <w:color w:val="000000"/>
            <w:sz w:val="22"/>
            <w:szCs w:val="22"/>
            <w:lang w:val="en-US"/>
          </w:rPr>
          <w:t xml:space="preserve"> </w:t>
        </w:r>
      </w:ins>
      <w:r w:rsidRPr="00393789">
        <w:rPr>
          <w:rFonts w:ascii="Arial" w:hAnsi="Arial" w:cs="Arial"/>
          <w:color w:val="000000"/>
          <w:sz w:val="22"/>
          <w:szCs w:val="22"/>
          <w:lang w:val="en-US"/>
        </w:rPr>
        <w:t>pregnancy rate,</w:t>
      </w:r>
    </w:p>
    <w:p w:rsidR="00FC22CF" w:rsidRPr="00393789" w:rsidRDefault="00FC22CF" w:rsidP="003E78D6">
      <w:pPr>
        <w:autoSpaceDE w:val="0"/>
        <w:autoSpaceDN w:val="0"/>
        <w:adjustRightInd w:val="0"/>
        <w:spacing w:line="360" w:lineRule="auto"/>
        <w:jc w:val="both"/>
        <w:rPr>
          <w:rFonts w:ascii="Arial" w:hAnsi="Arial" w:cs="Arial"/>
          <w:color w:val="000000"/>
          <w:sz w:val="22"/>
          <w:szCs w:val="22"/>
          <w:lang w:val="en-US"/>
        </w:rPr>
      </w:pPr>
    </w:p>
    <w:p w:rsidR="00AE50DF" w:rsidRDefault="00AE50DF" w:rsidP="003E78D6">
      <w:pPr>
        <w:spacing w:line="360" w:lineRule="auto"/>
        <w:jc w:val="center"/>
        <w:rPr>
          <w:rFonts w:ascii="Arial" w:hAnsi="Arial" w:cs="Arial"/>
          <w:b/>
          <w:sz w:val="22"/>
          <w:szCs w:val="22"/>
        </w:rPr>
      </w:pPr>
      <w:r w:rsidRPr="00794ED3">
        <w:rPr>
          <w:rFonts w:ascii="Arial" w:hAnsi="Arial" w:cs="Arial"/>
          <w:b/>
          <w:sz w:val="22"/>
          <w:szCs w:val="22"/>
        </w:rPr>
        <w:t>Introducción</w:t>
      </w:r>
    </w:p>
    <w:p w:rsidR="003E78D6" w:rsidRPr="00794ED3" w:rsidRDefault="003E78D6" w:rsidP="003E78D6">
      <w:pPr>
        <w:spacing w:line="360" w:lineRule="auto"/>
        <w:jc w:val="center"/>
        <w:rPr>
          <w:rFonts w:ascii="Arial" w:hAnsi="Arial" w:cs="Arial"/>
          <w:b/>
          <w:sz w:val="22"/>
          <w:szCs w:val="22"/>
        </w:rPr>
      </w:pPr>
    </w:p>
    <w:p w:rsidR="001B11CF" w:rsidRPr="00794ED3" w:rsidRDefault="001B11CF" w:rsidP="003E78D6">
      <w:pPr>
        <w:spacing w:line="360" w:lineRule="auto"/>
        <w:ind w:firstLine="708"/>
        <w:jc w:val="both"/>
        <w:rPr>
          <w:rFonts w:ascii="Arial" w:hAnsi="Arial" w:cs="Arial"/>
          <w:color w:val="000000"/>
          <w:sz w:val="22"/>
          <w:szCs w:val="22"/>
          <w:lang w:val="es-EC" w:eastAsia="es-EC"/>
        </w:rPr>
      </w:pPr>
      <w:r w:rsidRPr="00794ED3">
        <w:rPr>
          <w:rFonts w:ascii="Arial" w:hAnsi="Arial" w:cs="Arial"/>
          <w:sz w:val="22"/>
          <w:szCs w:val="22"/>
          <w:lang w:val="es-EC" w:eastAsia="es-EC"/>
        </w:rPr>
        <w:t>La producción de leche y carne en Ecuador representa un rubro importante dentro de la producción pecuaria</w:t>
      </w:r>
      <w:r w:rsidR="00347588">
        <w:rPr>
          <w:rFonts w:ascii="Arial" w:hAnsi="Arial" w:cs="Arial"/>
          <w:sz w:val="22"/>
          <w:szCs w:val="22"/>
          <w:lang w:val="es-EC" w:eastAsia="es-EC"/>
        </w:rPr>
        <w:t>;</w:t>
      </w:r>
      <w:r w:rsidRPr="00794ED3">
        <w:rPr>
          <w:rFonts w:ascii="Arial" w:hAnsi="Arial" w:cs="Arial"/>
          <w:sz w:val="22"/>
          <w:szCs w:val="22"/>
          <w:lang w:val="es-EC" w:eastAsia="es-EC"/>
        </w:rPr>
        <w:t xml:space="preserve"> esta actividad ha tenido una evolución favorable, en los últimos años, producto de la expansión tanto del rodeo como del área destinada al pastoreo del ganado vacuno. </w:t>
      </w:r>
      <w:r w:rsidRPr="00794ED3">
        <w:rPr>
          <w:rFonts w:ascii="Arial" w:hAnsi="Arial" w:cs="Arial"/>
          <w:sz w:val="22"/>
          <w:szCs w:val="22"/>
          <w:lang w:val="es-EC"/>
        </w:rPr>
        <w:t>P</w:t>
      </w:r>
      <w:r w:rsidR="00715B58">
        <w:rPr>
          <w:rFonts w:ascii="Arial" w:hAnsi="Arial" w:cs="Arial"/>
          <w:sz w:val="22"/>
          <w:szCs w:val="22"/>
          <w:lang w:val="es-EC"/>
        </w:rPr>
        <w:t>a</w:t>
      </w:r>
      <w:r w:rsidRPr="00794ED3">
        <w:rPr>
          <w:rFonts w:ascii="Arial" w:hAnsi="Arial" w:cs="Arial"/>
          <w:sz w:val="22"/>
          <w:szCs w:val="22"/>
        </w:rPr>
        <w:t>rticularmente, en la región Amazónica</w:t>
      </w:r>
      <w:r w:rsidRPr="00794ED3">
        <w:rPr>
          <w:rFonts w:ascii="Arial" w:hAnsi="Arial" w:cs="Arial"/>
          <w:color w:val="000000"/>
          <w:sz w:val="22"/>
          <w:szCs w:val="22"/>
          <w:lang w:val="es-EC" w:eastAsia="es-EC"/>
        </w:rPr>
        <w:t xml:space="preserve"> el principal problema que enfrenta la ganadería son los</w:t>
      </w:r>
      <w:r w:rsidR="006A20A1">
        <w:rPr>
          <w:rFonts w:ascii="Arial" w:hAnsi="Arial" w:cs="Arial"/>
          <w:color w:val="000000"/>
          <w:sz w:val="22"/>
          <w:szCs w:val="22"/>
          <w:lang w:val="es-EC" w:eastAsia="es-EC"/>
        </w:rPr>
        <w:t xml:space="preserve"> </w:t>
      </w:r>
      <w:r w:rsidRPr="00794ED3">
        <w:rPr>
          <w:rFonts w:ascii="Arial" w:hAnsi="Arial" w:cs="Arial"/>
          <w:sz w:val="22"/>
          <w:szCs w:val="22"/>
        </w:rPr>
        <w:t xml:space="preserve">múltiples factores ambientales </w:t>
      </w:r>
      <w:r w:rsidR="006A20A1">
        <w:rPr>
          <w:rFonts w:ascii="Arial" w:hAnsi="Arial" w:cs="Arial"/>
          <w:sz w:val="22"/>
          <w:szCs w:val="22"/>
        </w:rPr>
        <w:t xml:space="preserve">poco favorables </w:t>
      </w:r>
      <w:r w:rsidRPr="00794ED3">
        <w:rPr>
          <w:rFonts w:ascii="Arial" w:hAnsi="Arial" w:cs="Arial"/>
          <w:sz w:val="22"/>
          <w:szCs w:val="22"/>
        </w:rPr>
        <w:t>(temperaturas</w:t>
      </w:r>
      <w:r w:rsidR="006A20A1">
        <w:rPr>
          <w:rFonts w:ascii="Arial" w:hAnsi="Arial" w:cs="Arial"/>
          <w:sz w:val="22"/>
          <w:szCs w:val="22"/>
        </w:rPr>
        <w:t xml:space="preserve"> </w:t>
      </w:r>
      <w:r w:rsidRPr="00794ED3">
        <w:rPr>
          <w:rFonts w:ascii="Arial" w:hAnsi="Arial" w:cs="Arial"/>
          <w:sz w:val="22"/>
          <w:szCs w:val="22"/>
        </w:rPr>
        <w:t>y humedad</w:t>
      </w:r>
      <w:r w:rsidR="006A20A1">
        <w:rPr>
          <w:rFonts w:ascii="Arial" w:hAnsi="Arial" w:cs="Arial"/>
          <w:sz w:val="22"/>
          <w:szCs w:val="22"/>
        </w:rPr>
        <w:t xml:space="preserve"> elevadas</w:t>
      </w:r>
      <w:r w:rsidRPr="00794ED3">
        <w:rPr>
          <w:rFonts w:ascii="Arial" w:hAnsi="Arial" w:cs="Arial"/>
          <w:sz w:val="22"/>
          <w:szCs w:val="22"/>
        </w:rPr>
        <w:t>), fisiológicos y manejo zootécnico</w:t>
      </w:r>
      <w:r w:rsidR="00347588">
        <w:rPr>
          <w:rFonts w:ascii="Arial" w:hAnsi="Arial" w:cs="Arial"/>
          <w:sz w:val="22"/>
          <w:szCs w:val="22"/>
        </w:rPr>
        <w:t>.</w:t>
      </w:r>
      <w:r w:rsidR="006A20A1">
        <w:rPr>
          <w:rFonts w:ascii="Arial" w:hAnsi="Arial" w:cs="Arial"/>
          <w:sz w:val="22"/>
          <w:szCs w:val="22"/>
        </w:rPr>
        <w:t xml:space="preserve"> </w:t>
      </w:r>
      <w:r w:rsidR="006A20A1">
        <w:rPr>
          <w:rFonts w:ascii="Arial" w:hAnsi="Arial" w:cs="Arial"/>
          <w:sz w:val="22"/>
          <w:szCs w:val="22"/>
        </w:rPr>
        <w:lastRenderedPageBreak/>
        <w:t>Además,</w:t>
      </w:r>
      <w:r w:rsidRPr="00794ED3">
        <w:rPr>
          <w:rFonts w:ascii="Arial" w:hAnsi="Arial" w:cs="Arial"/>
          <w:sz w:val="22"/>
          <w:szCs w:val="22"/>
        </w:rPr>
        <w:t xml:space="preserve"> hay que sumarle </w:t>
      </w:r>
      <w:r w:rsidR="006A20A1">
        <w:rPr>
          <w:rFonts w:ascii="Arial" w:hAnsi="Arial" w:cs="Arial"/>
          <w:sz w:val="22"/>
          <w:szCs w:val="22"/>
        </w:rPr>
        <w:t xml:space="preserve">la pobre </w:t>
      </w:r>
      <w:r w:rsidRPr="00794ED3">
        <w:rPr>
          <w:rFonts w:ascii="Arial" w:hAnsi="Arial" w:cs="Arial"/>
          <w:sz w:val="22"/>
          <w:szCs w:val="22"/>
        </w:rPr>
        <w:t>detección de celos, que ha sido uno de los problemas difíciles aún sin resolver (Huanca, 2013).</w:t>
      </w:r>
    </w:p>
    <w:p w:rsidR="001B11CF" w:rsidRPr="00794ED3" w:rsidRDefault="001B11CF" w:rsidP="003E78D6">
      <w:pPr>
        <w:spacing w:line="360" w:lineRule="auto"/>
        <w:ind w:firstLine="708"/>
        <w:jc w:val="both"/>
        <w:rPr>
          <w:rFonts w:ascii="Arial" w:hAnsi="Arial" w:cs="Arial"/>
          <w:sz w:val="22"/>
          <w:szCs w:val="22"/>
          <w:lang w:val="es-EC" w:eastAsia="es-EC"/>
        </w:rPr>
      </w:pPr>
      <w:r w:rsidRPr="00794ED3">
        <w:rPr>
          <w:rFonts w:ascii="Arial" w:hAnsi="Arial" w:cs="Arial"/>
          <w:color w:val="000000"/>
          <w:sz w:val="22"/>
          <w:szCs w:val="22"/>
          <w:lang w:val="es-EC" w:eastAsia="es-EC"/>
        </w:rPr>
        <w:t>El uso de la inseminación artificial ha permitido obtener excelentes resultados, ya que por medio de</w:t>
      </w:r>
      <w:r w:rsidR="006D3E6E">
        <w:rPr>
          <w:rFonts w:ascii="Arial" w:hAnsi="Arial" w:cs="Arial"/>
          <w:color w:val="000000"/>
          <w:sz w:val="22"/>
          <w:szCs w:val="22"/>
          <w:lang w:val="es-EC" w:eastAsia="es-EC"/>
        </w:rPr>
        <w:t xml:space="preserve"> </w:t>
      </w:r>
      <w:r w:rsidRPr="00794ED3">
        <w:rPr>
          <w:rFonts w:ascii="Arial" w:hAnsi="Arial" w:cs="Arial"/>
          <w:color w:val="000000"/>
          <w:sz w:val="22"/>
          <w:szCs w:val="22"/>
          <w:lang w:val="es-EC" w:eastAsia="es-EC"/>
        </w:rPr>
        <w:t>diversos protocolos se ha logrado acortar los días abiertos en las vacas, existiendo</w:t>
      </w:r>
      <w:r w:rsidRPr="00794ED3">
        <w:rPr>
          <w:rFonts w:ascii="Arial" w:hAnsi="Arial" w:cs="Arial"/>
          <w:sz w:val="22"/>
          <w:szCs w:val="22"/>
          <w:lang w:val="es-EC" w:eastAsia="es-EC"/>
        </w:rPr>
        <w:t xml:space="preserve"> varias ventajas en la implementación de programas de </w:t>
      </w:r>
      <w:r w:rsidR="008D5815">
        <w:rPr>
          <w:rFonts w:ascii="Arial" w:hAnsi="Arial" w:cs="Arial"/>
          <w:sz w:val="22"/>
          <w:szCs w:val="22"/>
          <w:lang w:val="es-EC" w:eastAsia="es-EC"/>
        </w:rPr>
        <w:t>i</w:t>
      </w:r>
      <w:r w:rsidRPr="00794ED3">
        <w:rPr>
          <w:rFonts w:ascii="Arial" w:hAnsi="Arial" w:cs="Arial"/>
          <w:sz w:val="22"/>
          <w:szCs w:val="22"/>
          <w:lang w:val="es-EC" w:eastAsia="es-EC"/>
        </w:rPr>
        <w:t xml:space="preserve">nseminación a </w:t>
      </w:r>
      <w:r w:rsidR="008D5815">
        <w:rPr>
          <w:rFonts w:ascii="Arial" w:hAnsi="Arial" w:cs="Arial"/>
          <w:sz w:val="22"/>
          <w:szCs w:val="22"/>
          <w:lang w:val="es-EC" w:eastAsia="es-EC"/>
        </w:rPr>
        <w:t>t</w:t>
      </w:r>
      <w:r w:rsidRPr="00794ED3">
        <w:rPr>
          <w:rFonts w:ascii="Arial" w:hAnsi="Arial" w:cs="Arial"/>
          <w:sz w:val="22"/>
          <w:szCs w:val="22"/>
          <w:lang w:val="es-EC" w:eastAsia="es-EC"/>
        </w:rPr>
        <w:t xml:space="preserve">iempo </w:t>
      </w:r>
      <w:r w:rsidR="008D5815">
        <w:rPr>
          <w:rFonts w:ascii="Arial" w:hAnsi="Arial" w:cs="Arial"/>
          <w:sz w:val="22"/>
          <w:szCs w:val="22"/>
          <w:lang w:val="es-EC" w:eastAsia="es-EC"/>
        </w:rPr>
        <w:t>f</w:t>
      </w:r>
      <w:r w:rsidRPr="00794ED3">
        <w:rPr>
          <w:rFonts w:ascii="Arial" w:hAnsi="Arial" w:cs="Arial"/>
          <w:sz w:val="22"/>
          <w:szCs w:val="22"/>
          <w:lang w:val="es-EC" w:eastAsia="es-EC"/>
        </w:rPr>
        <w:t xml:space="preserve">ijo (IATF) y dentro de las más destacadas se podría mencionar la mejora genética de la progenie y, de capital importancia, la facilidad de partos evitando las distocias. (Cutaia </w:t>
      </w:r>
      <w:r w:rsidRPr="00CA4597">
        <w:rPr>
          <w:rFonts w:ascii="Arial" w:hAnsi="Arial" w:cs="Arial"/>
          <w:sz w:val="22"/>
          <w:szCs w:val="22"/>
          <w:lang w:val="es-EC" w:eastAsia="es-EC"/>
        </w:rPr>
        <w:t>et al.,</w:t>
      </w:r>
      <w:r w:rsidRPr="00794ED3">
        <w:rPr>
          <w:rFonts w:ascii="Arial" w:hAnsi="Arial" w:cs="Arial"/>
          <w:sz w:val="22"/>
          <w:szCs w:val="22"/>
          <w:lang w:val="es-EC" w:eastAsia="es-EC"/>
        </w:rPr>
        <w:t xml:space="preserve"> 2003). Así, la eficiente multiplicación de animales superiores proporciona un mayor retorno económico a la actividad (Baruselli </w:t>
      </w:r>
      <w:r w:rsidRPr="00CA4597">
        <w:rPr>
          <w:rFonts w:ascii="Arial" w:hAnsi="Arial" w:cs="Arial"/>
          <w:sz w:val="22"/>
          <w:szCs w:val="22"/>
          <w:lang w:val="es-EC" w:eastAsia="es-EC"/>
        </w:rPr>
        <w:t>et al.,</w:t>
      </w:r>
      <w:r w:rsidRPr="00794ED3">
        <w:rPr>
          <w:rFonts w:ascii="Arial" w:hAnsi="Arial" w:cs="Arial"/>
          <w:sz w:val="22"/>
          <w:szCs w:val="22"/>
          <w:lang w:val="es-EC" w:eastAsia="es-EC"/>
        </w:rPr>
        <w:t xml:space="preserve"> 2005). </w:t>
      </w:r>
    </w:p>
    <w:p w:rsidR="00E901D7" w:rsidRDefault="00A0796A" w:rsidP="003C58CF">
      <w:pPr>
        <w:pStyle w:val="NormalWeb"/>
      </w:pPr>
      <w:r w:rsidRPr="005672CF">
        <w:t xml:space="preserve">Existen actualmente en el mercado dispositivos eficientes que liberan progesterona y que son mantenidos en la vagina por un período de 7 u 8 días (Bó et al., 2001). El tratamiento que se utiliza consiste en administrar 2 mg de Benzoato de </w:t>
      </w:r>
      <w:r w:rsidRPr="003C58CF">
        <w:t>estr</w:t>
      </w:r>
      <w:r w:rsidR="003C58CF" w:rsidRPr="003C58CF">
        <w:t>a</w:t>
      </w:r>
      <w:r w:rsidRPr="003C58CF">
        <w:t>diol</w:t>
      </w:r>
      <w:r w:rsidRPr="005672CF">
        <w:t xml:space="preserve"> por vía </w:t>
      </w:r>
      <w:bookmarkStart w:id="2" w:name="_Hlk481248672"/>
      <w:r w:rsidRPr="005672CF">
        <w:t xml:space="preserve">intramuscular </w:t>
      </w:r>
      <w:bookmarkEnd w:id="2"/>
      <w:r w:rsidRPr="005672CF">
        <w:t xml:space="preserve"> junto con la inserción del dispositivo intravaginal con liberación de progesterona en lo que se denomina el Día 0 del tratamiento. En el día 7 u 8 se extrae el dispositivo y se aplica una dosis luteolítica de prostaglandina (PGF) y 1 mg de BE (IM) 24 horas más tarde (Bó et al., 2002) o 0,5 mg de </w:t>
      </w:r>
      <w:bookmarkStart w:id="3" w:name="_Hlk481248836"/>
      <w:r w:rsidRPr="005672CF">
        <w:t xml:space="preserve"> ECP </w:t>
      </w:r>
      <w:bookmarkEnd w:id="3"/>
      <w:r w:rsidRPr="005672CF">
        <w:t>(ECP) en el mismo momento de la remoción del dispositivo. El tratamiento con ECP en el momento del retiro del dispositivo con progesterona es hoy el más utilizado para reducir el número de veces que los animales pasan por la manga (Bó et al., 2014., Giacusa et al., 2005). El ECP es una sal de estradiol con mayor vida media que el EB y se adapta a un esquema de aplicación de estradiol como inductor de la ovulación en el momento de retirar el dispositivo con progesterona (Feliciangeli et al.</w:t>
      </w:r>
      <w:r w:rsidRPr="005672CF">
        <w:rPr>
          <w:i/>
        </w:rPr>
        <w:t>,</w:t>
      </w:r>
      <w:r w:rsidRPr="005672CF">
        <w:t xml:space="preserve"> 2007). El protocolo con ECP es más sencillo de aplicar y reduce un día de encierro de los animales utilizados para la IATF, disminuyendo el grado de estrés de los mismos (López et al., 2014), sustituyendo así al protocolo con GnRH. Por otra parte, en Argentina se comparó el protocolo utilizando BE y ECP como inductor de la ovulación y si bien en algunos trabajos no se encontraron diferencias significativas (Bó et al., 2005) en otros trabajos el uso con ECP resultó en menores tasas de preñez que con el uso de BE (Uslenghi et al., 2014) pero la utilización del ECP es mayor en los países de la región por su facilidad (Bó et al., 2013).</w:t>
      </w:r>
    </w:p>
    <w:p w:rsidR="00A0796A" w:rsidRDefault="00A0796A" w:rsidP="003C58CF">
      <w:pPr>
        <w:pStyle w:val="NormalWeb"/>
        <w:rPr>
          <w:lang w:val="es-EC"/>
        </w:rPr>
      </w:pPr>
      <w:r w:rsidRPr="00794ED3">
        <w:rPr>
          <w:lang w:val="es-EC"/>
        </w:rPr>
        <w:t>Durante la última década se han desarrollado nuevas generaciones de protocolos denominados “tratamientos cortos” que han demostrado mejorar la taza de preñez, y se fundamenta</w:t>
      </w:r>
      <w:r>
        <w:rPr>
          <w:lang w:val="es-EC"/>
        </w:rPr>
        <w:t>n</w:t>
      </w:r>
      <w:r w:rsidRPr="00794ED3">
        <w:rPr>
          <w:lang w:val="es-EC"/>
        </w:rPr>
        <w:t xml:space="preserve"> en que disminuyen el período de inserción de dispositivos con progesterona, reduciendo el período de dominancia del folículo y prolongando el proestro previo a la ovulación (Bridges </w:t>
      </w:r>
      <w:r w:rsidRPr="00CA4597">
        <w:rPr>
          <w:lang w:val="es-EC"/>
        </w:rPr>
        <w:t>et al.,</w:t>
      </w:r>
      <w:r w:rsidRPr="00794ED3">
        <w:rPr>
          <w:lang w:val="es-EC"/>
        </w:rPr>
        <w:t xml:space="preserve"> 2008).</w:t>
      </w:r>
    </w:p>
    <w:p w:rsidR="00A0796A" w:rsidRPr="005672CF" w:rsidRDefault="00A0796A" w:rsidP="003E78D6">
      <w:pPr>
        <w:spacing w:line="360" w:lineRule="auto"/>
        <w:ind w:firstLine="708"/>
        <w:jc w:val="both"/>
        <w:rPr>
          <w:rFonts w:ascii="Arial" w:hAnsi="Arial" w:cs="Arial"/>
          <w:sz w:val="22"/>
          <w:szCs w:val="22"/>
          <w:lang w:eastAsia="es-EC"/>
        </w:rPr>
      </w:pPr>
      <w:r w:rsidRPr="005672CF">
        <w:rPr>
          <w:rFonts w:ascii="Arial" w:hAnsi="Arial" w:cs="Arial"/>
          <w:sz w:val="22"/>
          <w:szCs w:val="22"/>
          <w:lang w:eastAsia="es-MX"/>
        </w:rPr>
        <w:lastRenderedPageBreak/>
        <w:t>Desde el año 2011 se viene realizando una serie de experimentos con el objetivo de desarrollar nuevos tratamientos usando BE y progesterona para sincronizar el inicio de una nueva onda folicular con un periodo reducido de inserción de dispositivo con progesterona de 6 días en lugar de 7 u 8 días y administrando una GnRH como inductor de ovulación a las 72 h desde la remoción del dispositivo junto con la IATF tratando de desarrollar un proestro prolongado. A este tratamiento se ha denominado J – Synch (de la Mata y Bó, 2012) en el cual se obtuvo proestros con promedios de 95 y 97 horas lo que hace suponer que mejoraría las tasas de gestación (de la Mata et al., 2015), ya que se demostró que la calidad embrionaria puede verse afectada cuando la dominancia de un folículo ovulatorio aumenta más de 1,5 días (Cerri et al., 2009) y la prolongación del proestro  se correlaciona con mayores concentraciones séricas de estradiol, aumentando así la fertilidad en la IATF (Bridges et al., 2008; 2010).</w:t>
      </w:r>
    </w:p>
    <w:p w:rsidR="00C47DA3" w:rsidRDefault="009A6F95" w:rsidP="00E901D7">
      <w:pPr>
        <w:spacing w:line="360" w:lineRule="auto"/>
        <w:ind w:firstLine="708"/>
        <w:jc w:val="both"/>
        <w:rPr>
          <w:rFonts w:ascii="Arial" w:hAnsi="Arial" w:cs="Arial"/>
          <w:sz w:val="22"/>
          <w:szCs w:val="22"/>
          <w:lang w:val="es-EC" w:eastAsia="es-EC"/>
        </w:rPr>
      </w:pPr>
      <w:r>
        <w:rPr>
          <w:rFonts w:ascii="Arial" w:hAnsi="Arial" w:cs="Arial"/>
          <w:sz w:val="22"/>
          <w:szCs w:val="22"/>
          <w:lang w:val="es-EC" w:eastAsia="es-EC"/>
        </w:rPr>
        <w:t>El objetivo f</w:t>
      </w:r>
      <w:r w:rsidR="00E130A8">
        <w:rPr>
          <w:rFonts w:ascii="Arial" w:hAnsi="Arial" w:cs="Arial"/>
          <w:sz w:val="22"/>
          <w:szCs w:val="22"/>
          <w:lang w:val="es-EC" w:eastAsia="es-EC"/>
        </w:rPr>
        <w:t>ue e</w:t>
      </w:r>
      <w:r w:rsidR="00365840" w:rsidRPr="00794ED3">
        <w:rPr>
          <w:rFonts w:ascii="Arial" w:hAnsi="Arial" w:cs="Arial"/>
          <w:sz w:val="22"/>
          <w:szCs w:val="22"/>
          <w:lang w:val="es-EC" w:eastAsia="es-EC"/>
        </w:rPr>
        <w:t>valuar dos protocolos de IATF con proestro prolongado en vacas doble propósito de la Amazonia Ecuatoriana.</w:t>
      </w:r>
    </w:p>
    <w:p w:rsidR="00E901D7" w:rsidRDefault="00E901D7" w:rsidP="00C47DA3">
      <w:pPr>
        <w:autoSpaceDE w:val="0"/>
        <w:autoSpaceDN w:val="0"/>
        <w:adjustRightInd w:val="0"/>
        <w:spacing w:line="360" w:lineRule="auto"/>
        <w:jc w:val="both"/>
        <w:rPr>
          <w:rFonts w:ascii="Arial" w:hAnsi="Arial" w:cs="Arial"/>
          <w:b/>
          <w:sz w:val="22"/>
          <w:szCs w:val="22"/>
        </w:rPr>
      </w:pPr>
    </w:p>
    <w:p w:rsidR="00C47DA3" w:rsidRDefault="002C60B9" w:rsidP="00C47DA3">
      <w:pPr>
        <w:autoSpaceDE w:val="0"/>
        <w:autoSpaceDN w:val="0"/>
        <w:adjustRightInd w:val="0"/>
        <w:spacing w:line="360" w:lineRule="auto"/>
        <w:jc w:val="both"/>
        <w:rPr>
          <w:rFonts w:ascii="Arial" w:hAnsi="Arial" w:cs="Arial"/>
          <w:b/>
          <w:sz w:val="22"/>
          <w:szCs w:val="22"/>
        </w:rPr>
      </w:pPr>
      <w:r w:rsidRPr="00794ED3">
        <w:rPr>
          <w:rFonts w:ascii="Arial" w:hAnsi="Arial" w:cs="Arial"/>
          <w:b/>
          <w:sz w:val="22"/>
          <w:szCs w:val="22"/>
        </w:rPr>
        <w:t>Materiales y Métodos</w:t>
      </w:r>
    </w:p>
    <w:p w:rsidR="00365840" w:rsidRPr="00794ED3" w:rsidRDefault="008D5815" w:rsidP="003E78D6">
      <w:pPr>
        <w:autoSpaceDE w:val="0"/>
        <w:autoSpaceDN w:val="0"/>
        <w:adjustRightInd w:val="0"/>
        <w:spacing w:line="360" w:lineRule="auto"/>
        <w:ind w:firstLine="708"/>
        <w:jc w:val="both"/>
        <w:rPr>
          <w:rFonts w:ascii="Arial" w:hAnsi="Arial" w:cs="Arial"/>
          <w:bCs/>
          <w:sz w:val="22"/>
          <w:szCs w:val="22"/>
        </w:rPr>
      </w:pPr>
      <w:r w:rsidRPr="00794ED3">
        <w:rPr>
          <w:rFonts w:ascii="Arial" w:hAnsi="Arial" w:cs="Arial"/>
          <w:sz w:val="22"/>
          <w:szCs w:val="22"/>
          <w:lang w:val="es-EC" w:eastAsia="es-EC"/>
        </w:rPr>
        <w:t>Esta investigación se realizó en la Provincia de Pastaza</w:t>
      </w:r>
      <w:r>
        <w:rPr>
          <w:rFonts w:ascii="Arial" w:hAnsi="Arial" w:cs="Arial"/>
          <w:sz w:val="22"/>
          <w:szCs w:val="22"/>
          <w:lang w:val="es-EC" w:eastAsia="es-EC"/>
        </w:rPr>
        <w:t>,</w:t>
      </w:r>
      <w:r w:rsidRPr="00794ED3">
        <w:rPr>
          <w:rFonts w:ascii="Arial" w:hAnsi="Arial" w:cs="Arial"/>
          <w:sz w:val="22"/>
          <w:szCs w:val="22"/>
          <w:lang w:val="es-EC" w:eastAsia="es-EC"/>
        </w:rPr>
        <w:t xml:space="preserve"> Ecuador</w:t>
      </w:r>
      <w:r>
        <w:rPr>
          <w:rFonts w:ascii="Arial" w:hAnsi="Arial" w:cs="Arial"/>
          <w:sz w:val="22"/>
          <w:szCs w:val="22"/>
          <w:lang w:val="es-EC" w:eastAsia="es-EC"/>
        </w:rPr>
        <w:t xml:space="preserve"> de octubre del 2015 a octubre del 2016</w:t>
      </w:r>
      <w:r w:rsidRPr="00794ED3">
        <w:rPr>
          <w:rFonts w:ascii="Arial" w:hAnsi="Arial" w:cs="Arial"/>
          <w:sz w:val="22"/>
          <w:szCs w:val="22"/>
          <w:lang w:val="es-EC" w:eastAsia="es-EC"/>
        </w:rPr>
        <w:t xml:space="preserve">. La misma es </w:t>
      </w:r>
      <w:r w:rsidRPr="00794ED3">
        <w:rPr>
          <w:rFonts w:ascii="Arial" w:hAnsi="Arial" w:cs="Arial"/>
          <w:color w:val="000000" w:themeColor="text1"/>
          <w:sz w:val="22"/>
          <w:szCs w:val="22"/>
        </w:rPr>
        <w:t xml:space="preserve">una zona de </w:t>
      </w:r>
      <w:r w:rsidR="00A16946">
        <w:rPr>
          <w:rFonts w:ascii="Arial" w:hAnsi="Arial" w:cs="Arial"/>
          <w:color w:val="000000" w:themeColor="text1"/>
          <w:sz w:val="22"/>
          <w:szCs w:val="22"/>
        </w:rPr>
        <w:t>con una</w:t>
      </w:r>
      <w:r w:rsidRPr="00794ED3">
        <w:rPr>
          <w:rFonts w:ascii="Arial" w:hAnsi="Arial" w:cs="Arial"/>
          <w:color w:val="000000" w:themeColor="text1"/>
          <w:sz w:val="22"/>
          <w:szCs w:val="22"/>
        </w:rPr>
        <w:t xml:space="preserve"> precipitación fluvial </w:t>
      </w:r>
      <w:r>
        <w:rPr>
          <w:rFonts w:ascii="Arial" w:hAnsi="Arial" w:cs="Arial"/>
          <w:color w:val="000000" w:themeColor="text1"/>
          <w:sz w:val="22"/>
          <w:szCs w:val="22"/>
        </w:rPr>
        <w:t xml:space="preserve">de </w:t>
      </w:r>
      <w:r w:rsidRPr="00794ED3">
        <w:rPr>
          <w:rFonts w:ascii="Arial" w:hAnsi="Arial" w:cs="Arial"/>
          <w:sz w:val="22"/>
          <w:szCs w:val="22"/>
        </w:rPr>
        <w:t>4000 – 5000 mm/ año</w:t>
      </w:r>
      <w:r>
        <w:rPr>
          <w:rFonts w:ascii="Arial" w:hAnsi="Arial" w:cs="Arial"/>
          <w:sz w:val="22"/>
          <w:szCs w:val="22"/>
        </w:rPr>
        <w:t>,</w:t>
      </w:r>
      <w:r w:rsidRPr="00794ED3">
        <w:rPr>
          <w:rFonts w:ascii="Arial" w:hAnsi="Arial" w:cs="Arial"/>
          <w:sz w:val="22"/>
          <w:szCs w:val="22"/>
        </w:rPr>
        <w:t xml:space="preserve"> el clima es cálido y húmedo con una temperatura que varía entre l</w:t>
      </w:r>
      <w:r>
        <w:rPr>
          <w:rFonts w:ascii="Arial" w:hAnsi="Arial" w:cs="Arial"/>
          <w:sz w:val="22"/>
          <w:szCs w:val="22"/>
        </w:rPr>
        <w:t>os 18 y 24°C</w:t>
      </w:r>
      <w:r w:rsidRPr="00794ED3">
        <w:rPr>
          <w:rFonts w:ascii="Arial" w:hAnsi="Arial" w:cs="Arial"/>
          <w:sz w:val="22"/>
          <w:szCs w:val="22"/>
        </w:rPr>
        <w:t xml:space="preserve">. </w:t>
      </w:r>
      <w:r w:rsidRPr="00794ED3">
        <w:rPr>
          <w:rFonts w:ascii="Arial" w:hAnsi="Arial" w:cs="Arial"/>
          <w:sz w:val="22"/>
          <w:szCs w:val="22"/>
          <w:lang w:val="es-EC" w:eastAsia="es-EC"/>
        </w:rPr>
        <w:t>Además</w:t>
      </w:r>
      <w:r>
        <w:rPr>
          <w:rFonts w:ascii="Arial" w:hAnsi="Arial" w:cs="Arial"/>
          <w:sz w:val="22"/>
          <w:szCs w:val="22"/>
          <w:lang w:val="es-EC" w:eastAsia="es-EC"/>
        </w:rPr>
        <w:t>,</w:t>
      </w:r>
      <w:r w:rsidRPr="00794ED3">
        <w:rPr>
          <w:rFonts w:ascii="Arial" w:hAnsi="Arial" w:cs="Arial"/>
          <w:sz w:val="22"/>
          <w:szCs w:val="22"/>
          <w:lang w:val="es-EC" w:eastAsia="es-EC"/>
        </w:rPr>
        <w:t xml:space="preserve"> cuenta con una topografía irregular, fincas con un área promedio de 50 ha, conformadas por pastizales propios de la zona (Gramalote) </w:t>
      </w:r>
      <w:r w:rsidRPr="00794ED3">
        <w:rPr>
          <w:rFonts w:ascii="Arial" w:hAnsi="Arial" w:cs="Arial"/>
          <w:i/>
          <w:sz w:val="22"/>
          <w:szCs w:val="22"/>
          <w:lang w:val="es-EC" w:eastAsia="es-EC"/>
        </w:rPr>
        <w:t>Axonopusscoparius,</w:t>
      </w:r>
      <w:r w:rsidRPr="00794ED3">
        <w:rPr>
          <w:rFonts w:ascii="Arial" w:hAnsi="Arial" w:cs="Arial"/>
          <w:sz w:val="22"/>
          <w:szCs w:val="22"/>
          <w:lang w:val="es-EC" w:eastAsia="es-EC"/>
        </w:rPr>
        <w:t>y pequeñas parcelas agrícolas.</w:t>
      </w:r>
      <w:r w:rsidR="006D3E6E">
        <w:rPr>
          <w:rFonts w:ascii="Arial" w:hAnsi="Arial" w:cs="Arial"/>
          <w:sz w:val="22"/>
          <w:szCs w:val="22"/>
          <w:lang w:val="es-EC" w:eastAsia="es-EC"/>
        </w:rPr>
        <w:t xml:space="preserve"> </w:t>
      </w:r>
      <w:r w:rsidR="00365840" w:rsidRPr="00794ED3">
        <w:rPr>
          <w:rFonts w:ascii="Arial" w:hAnsi="Arial" w:cs="Arial"/>
          <w:sz w:val="22"/>
          <w:szCs w:val="22"/>
          <w:lang w:val="es-EC" w:eastAsia="es-EC"/>
        </w:rPr>
        <w:t>Se utilizaron 226</w:t>
      </w:r>
      <w:r w:rsidR="005672CF">
        <w:rPr>
          <w:rFonts w:ascii="Arial" w:hAnsi="Arial" w:cs="Arial"/>
          <w:sz w:val="22"/>
          <w:szCs w:val="22"/>
          <w:lang w:val="es-EC" w:eastAsia="es-EC"/>
        </w:rPr>
        <w:t xml:space="preserve"> </w:t>
      </w:r>
      <w:r w:rsidR="00365840" w:rsidRPr="00794ED3">
        <w:rPr>
          <w:rFonts w:ascii="Arial" w:hAnsi="Arial" w:cs="Arial"/>
          <w:sz w:val="22"/>
          <w:szCs w:val="22"/>
          <w:lang w:val="es-EC" w:eastAsia="es-EC"/>
        </w:rPr>
        <w:t xml:space="preserve">vacas doble propósito </w:t>
      </w:r>
      <w:r>
        <w:rPr>
          <w:rFonts w:ascii="Arial" w:hAnsi="Arial" w:cs="Arial"/>
          <w:sz w:val="22"/>
          <w:szCs w:val="22"/>
          <w:lang w:val="es-EC" w:eastAsia="es-EC"/>
        </w:rPr>
        <w:t>que se encontraban amamantando</w:t>
      </w:r>
      <w:r w:rsidR="00365840" w:rsidRPr="00794ED3">
        <w:rPr>
          <w:rFonts w:ascii="Arial" w:hAnsi="Arial" w:cs="Arial"/>
          <w:sz w:val="22"/>
          <w:szCs w:val="22"/>
          <w:lang w:val="es-EC" w:eastAsia="es-EC"/>
        </w:rPr>
        <w:t>, cruzas de Pardo Suizo de 34 a 65 meses de edad, con un peso de entre 350 y 380 K</w:t>
      </w:r>
      <w:r w:rsidR="00FB47BD" w:rsidRPr="00794ED3">
        <w:rPr>
          <w:rFonts w:ascii="Arial" w:hAnsi="Arial" w:cs="Arial"/>
          <w:sz w:val="22"/>
          <w:szCs w:val="22"/>
          <w:lang w:val="es-EC" w:eastAsia="es-EC"/>
        </w:rPr>
        <w:t>g y una condición corporal de 2,</w:t>
      </w:r>
      <w:r w:rsidR="00365840" w:rsidRPr="00794ED3">
        <w:rPr>
          <w:rFonts w:ascii="Arial" w:hAnsi="Arial" w:cs="Arial"/>
          <w:sz w:val="22"/>
          <w:szCs w:val="22"/>
          <w:lang w:val="es-EC" w:eastAsia="es-EC"/>
        </w:rPr>
        <w:t xml:space="preserve">5 a 3 (escala 1 a 5) (Ben </w:t>
      </w:r>
      <w:r w:rsidR="00365840" w:rsidRPr="00CA4597">
        <w:rPr>
          <w:rFonts w:ascii="Arial" w:hAnsi="Arial" w:cs="Arial"/>
          <w:sz w:val="22"/>
          <w:szCs w:val="22"/>
          <w:lang w:val="es-EC" w:eastAsia="es-EC"/>
        </w:rPr>
        <w:t>et al.,</w:t>
      </w:r>
      <w:r w:rsidR="00365840" w:rsidRPr="00794ED3">
        <w:rPr>
          <w:rFonts w:ascii="Arial" w:hAnsi="Arial" w:cs="Arial"/>
          <w:sz w:val="22"/>
          <w:szCs w:val="22"/>
          <w:lang w:val="es-EC" w:eastAsia="es-EC"/>
        </w:rPr>
        <w:t>2002)</w:t>
      </w:r>
      <w:r w:rsidR="00365840" w:rsidRPr="00794ED3">
        <w:rPr>
          <w:rFonts w:ascii="Arial" w:hAnsi="Arial" w:cs="Arial"/>
          <w:i/>
          <w:sz w:val="22"/>
          <w:szCs w:val="22"/>
          <w:lang w:val="es-EC" w:eastAsia="es-EC"/>
        </w:rPr>
        <w:t>,</w:t>
      </w:r>
      <w:r w:rsidR="00365840" w:rsidRPr="00794ED3">
        <w:rPr>
          <w:rFonts w:ascii="Arial" w:hAnsi="Arial" w:cs="Arial"/>
          <w:sz w:val="22"/>
          <w:szCs w:val="22"/>
          <w:lang w:val="es-EC" w:eastAsia="es-EC"/>
        </w:rPr>
        <w:t xml:space="preserve"> las mismas se encontraban pastoreando en campo natural. </w:t>
      </w:r>
      <w:bookmarkStart w:id="4" w:name="_Toc236136083"/>
      <w:bookmarkStart w:id="5" w:name="_Toc240255703"/>
      <w:bookmarkStart w:id="6" w:name="_Toc394310314"/>
      <w:r w:rsidR="00365840" w:rsidRPr="00794ED3">
        <w:rPr>
          <w:rFonts w:ascii="Arial" w:hAnsi="Arial" w:cs="Arial"/>
          <w:bCs/>
          <w:sz w:val="22"/>
          <w:szCs w:val="22"/>
        </w:rPr>
        <w:t xml:space="preserve">Para esta investigación se </w:t>
      </w:r>
      <w:r w:rsidR="00E130A8">
        <w:rPr>
          <w:rFonts w:ascii="Arial" w:hAnsi="Arial" w:cs="Arial"/>
          <w:bCs/>
          <w:sz w:val="22"/>
          <w:szCs w:val="22"/>
        </w:rPr>
        <w:t>emplearon</w:t>
      </w:r>
      <w:r w:rsidR="00FB7B80">
        <w:rPr>
          <w:rFonts w:ascii="Arial" w:hAnsi="Arial" w:cs="Arial"/>
          <w:bCs/>
          <w:sz w:val="22"/>
          <w:szCs w:val="22"/>
        </w:rPr>
        <w:t xml:space="preserve"> </w:t>
      </w:r>
      <w:r w:rsidR="00365840" w:rsidRPr="00794ED3">
        <w:rPr>
          <w:rFonts w:ascii="Arial" w:hAnsi="Arial" w:cs="Arial"/>
          <w:bCs/>
          <w:sz w:val="22"/>
          <w:szCs w:val="22"/>
        </w:rPr>
        <w:t>dos grupos de vacas</w:t>
      </w:r>
      <w:r w:rsidR="006D3E6E">
        <w:rPr>
          <w:rFonts w:ascii="Arial" w:hAnsi="Arial" w:cs="Arial"/>
          <w:bCs/>
          <w:sz w:val="22"/>
          <w:szCs w:val="22"/>
        </w:rPr>
        <w:t xml:space="preserve"> en forma aleatorea</w:t>
      </w:r>
      <w:r w:rsidR="00365840" w:rsidRPr="00794ED3">
        <w:rPr>
          <w:rFonts w:ascii="Arial" w:hAnsi="Arial" w:cs="Arial"/>
          <w:bCs/>
          <w:sz w:val="22"/>
          <w:szCs w:val="22"/>
        </w:rPr>
        <w:t>.</w:t>
      </w:r>
    </w:p>
    <w:p w:rsidR="00070F45" w:rsidRDefault="00070F45" w:rsidP="00070F45">
      <w:pPr>
        <w:autoSpaceDE w:val="0"/>
        <w:autoSpaceDN w:val="0"/>
        <w:adjustRightInd w:val="0"/>
        <w:spacing w:line="360" w:lineRule="auto"/>
        <w:jc w:val="both"/>
        <w:rPr>
          <w:rFonts w:ascii="Arial" w:hAnsi="Arial" w:cs="Arial"/>
          <w:b/>
          <w:bCs/>
          <w:sz w:val="22"/>
          <w:szCs w:val="22"/>
        </w:rPr>
      </w:pPr>
    </w:p>
    <w:p w:rsidR="00070F45" w:rsidRDefault="00070F45" w:rsidP="00070F45">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Tratamientos</w:t>
      </w:r>
    </w:p>
    <w:p w:rsidR="00070F45" w:rsidRDefault="00070F45" w:rsidP="00070F45">
      <w:pPr>
        <w:autoSpaceDE w:val="0"/>
        <w:autoSpaceDN w:val="0"/>
        <w:adjustRightInd w:val="0"/>
        <w:spacing w:line="360" w:lineRule="auto"/>
        <w:jc w:val="both"/>
        <w:rPr>
          <w:rFonts w:ascii="Arial" w:hAnsi="Arial" w:cs="Arial"/>
          <w:b/>
          <w:bCs/>
          <w:sz w:val="22"/>
          <w:szCs w:val="22"/>
        </w:rPr>
      </w:pPr>
    </w:p>
    <w:p w:rsidR="00365840" w:rsidRPr="00070F45" w:rsidRDefault="00CA04DA" w:rsidP="00070F45">
      <w:pPr>
        <w:autoSpaceDE w:val="0"/>
        <w:autoSpaceDN w:val="0"/>
        <w:adjustRightInd w:val="0"/>
        <w:spacing w:line="360" w:lineRule="auto"/>
        <w:ind w:firstLine="708"/>
        <w:jc w:val="both"/>
        <w:rPr>
          <w:rFonts w:ascii="Arial" w:hAnsi="Arial" w:cs="Arial"/>
          <w:bCs/>
          <w:sz w:val="22"/>
          <w:szCs w:val="22"/>
        </w:rPr>
      </w:pPr>
      <w:r>
        <w:rPr>
          <w:rFonts w:ascii="Arial" w:hAnsi="Arial" w:cs="Arial"/>
          <w:bCs/>
          <w:sz w:val="22"/>
          <w:szCs w:val="22"/>
        </w:rPr>
        <w:t>En el</w:t>
      </w:r>
      <w:r w:rsidR="00991218">
        <w:rPr>
          <w:rFonts w:ascii="Arial" w:hAnsi="Arial" w:cs="Arial"/>
          <w:bCs/>
          <w:sz w:val="22"/>
          <w:szCs w:val="22"/>
        </w:rPr>
        <w:t xml:space="preserve"> </w:t>
      </w:r>
      <w:r w:rsidR="00365840" w:rsidRPr="00070F45">
        <w:rPr>
          <w:rFonts w:ascii="Arial" w:hAnsi="Arial" w:cs="Arial"/>
          <w:bCs/>
          <w:sz w:val="22"/>
          <w:szCs w:val="22"/>
        </w:rPr>
        <w:t>Tratamiento 1:</w:t>
      </w:r>
      <w:r w:rsidR="00365840" w:rsidRPr="00794ED3">
        <w:rPr>
          <w:rFonts w:ascii="Arial" w:hAnsi="Arial" w:cs="Arial"/>
          <w:bCs/>
          <w:sz w:val="22"/>
          <w:szCs w:val="22"/>
        </w:rPr>
        <w:t xml:space="preserve"> (60 horas IA +eCG) (n=115)</w:t>
      </w:r>
      <w:r w:rsidR="000015D3">
        <w:rPr>
          <w:rFonts w:ascii="Arial" w:hAnsi="Arial" w:cs="Arial"/>
          <w:bCs/>
          <w:sz w:val="22"/>
          <w:szCs w:val="22"/>
        </w:rPr>
        <w:t>, en el</w:t>
      </w:r>
      <w:r w:rsidR="00365840" w:rsidRPr="00794ED3">
        <w:rPr>
          <w:rFonts w:ascii="Arial" w:hAnsi="Arial" w:cs="Arial"/>
          <w:sz w:val="22"/>
          <w:szCs w:val="22"/>
        </w:rPr>
        <w:t xml:space="preserve"> día cero se realizó la primera evaluación ecográfica y se aplicó un dispositivo con progesterona y 2 mg de Benzoato de estradiol vía </w:t>
      </w:r>
      <w:r w:rsidR="00991218">
        <w:rPr>
          <w:rFonts w:ascii="Arial" w:hAnsi="Arial" w:cs="Arial"/>
          <w:sz w:val="22"/>
          <w:szCs w:val="22"/>
        </w:rPr>
        <w:t>intramuscular</w:t>
      </w:r>
      <w:r w:rsidR="00365840" w:rsidRPr="00794ED3">
        <w:rPr>
          <w:rFonts w:ascii="Arial" w:hAnsi="Arial" w:cs="Arial"/>
          <w:sz w:val="22"/>
          <w:szCs w:val="22"/>
        </w:rPr>
        <w:t xml:space="preserve">. En el día seis se removió el dispositivo </w:t>
      </w:r>
      <w:r w:rsidR="005C1F70">
        <w:rPr>
          <w:rFonts w:ascii="Arial" w:hAnsi="Arial" w:cs="Arial"/>
          <w:sz w:val="22"/>
          <w:szCs w:val="22"/>
        </w:rPr>
        <w:t>con progesterona</w:t>
      </w:r>
      <w:r w:rsidR="00365840" w:rsidRPr="00794ED3">
        <w:rPr>
          <w:rFonts w:ascii="Arial" w:hAnsi="Arial" w:cs="Arial"/>
          <w:sz w:val="22"/>
          <w:szCs w:val="22"/>
        </w:rPr>
        <w:t xml:space="preserve"> la calidad del dispositivo (Limpio o Sucio) y se administró 500 μg de Cloprostenol más</w:t>
      </w:r>
      <w:r w:rsidR="00991218">
        <w:rPr>
          <w:rFonts w:ascii="Arial" w:hAnsi="Arial" w:cs="Arial"/>
          <w:sz w:val="22"/>
          <w:szCs w:val="22"/>
        </w:rPr>
        <w:t xml:space="preserve"> </w:t>
      </w:r>
      <w:r w:rsidR="00365840" w:rsidRPr="00794ED3">
        <w:rPr>
          <w:rFonts w:ascii="Arial" w:hAnsi="Arial" w:cs="Arial"/>
          <w:sz w:val="22"/>
          <w:szCs w:val="22"/>
          <w:lang w:eastAsia="es-MX"/>
        </w:rPr>
        <w:t xml:space="preserve">500 </w:t>
      </w:r>
      <w:r w:rsidR="00991218">
        <w:rPr>
          <w:rFonts w:ascii="Arial" w:hAnsi="Arial" w:cs="Arial"/>
          <w:sz w:val="22"/>
          <w:szCs w:val="22"/>
          <w:lang w:eastAsia="es-MX"/>
        </w:rPr>
        <w:t xml:space="preserve">unidades internacionales </w:t>
      </w:r>
      <w:r w:rsidR="00365840" w:rsidRPr="00794ED3">
        <w:rPr>
          <w:rFonts w:ascii="Arial" w:hAnsi="Arial" w:cs="Arial"/>
          <w:sz w:val="22"/>
          <w:szCs w:val="22"/>
          <w:lang w:eastAsia="es-MX"/>
        </w:rPr>
        <w:t>de Gonadotropina Sérica de Yegua Preñada (eCG – Folligon Huixquilucan-Estado de México)</w:t>
      </w:r>
      <w:r w:rsidR="00365840" w:rsidRPr="00794ED3">
        <w:rPr>
          <w:rFonts w:ascii="Arial" w:hAnsi="Arial" w:cs="Arial"/>
          <w:sz w:val="22"/>
          <w:szCs w:val="22"/>
        </w:rPr>
        <w:t>,</w:t>
      </w:r>
      <w:r w:rsidR="00365840" w:rsidRPr="00794ED3">
        <w:rPr>
          <w:rFonts w:ascii="Arial" w:hAnsi="Arial" w:cs="Arial"/>
          <w:sz w:val="22"/>
          <w:szCs w:val="22"/>
          <w:lang w:eastAsia="es-MX"/>
        </w:rPr>
        <w:t xml:space="preserve">y </w:t>
      </w:r>
      <w:r w:rsidR="00365840" w:rsidRPr="00794ED3">
        <w:rPr>
          <w:rFonts w:ascii="Arial" w:hAnsi="Arial" w:cs="Arial"/>
          <w:sz w:val="22"/>
          <w:szCs w:val="22"/>
        </w:rPr>
        <w:t>se realiz</w:t>
      </w:r>
      <w:r w:rsidR="00E130A8">
        <w:rPr>
          <w:rFonts w:ascii="Arial" w:hAnsi="Arial" w:cs="Arial"/>
          <w:sz w:val="22"/>
          <w:szCs w:val="22"/>
        </w:rPr>
        <w:t>ó</w:t>
      </w:r>
      <w:r w:rsidR="00365840" w:rsidRPr="00794ED3">
        <w:rPr>
          <w:rFonts w:ascii="Arial" w:hAnsi="Arial" w:cs="Arial"/>
          <w:sz w:val="22"/>
          <w:szCs w:val="22"/>
        </w:rPr>
        <w:t xml:space="preserve"> una medición </w:t>
      </w:r>
      <w:r w:rsidR="00365840" w:rsidRPr="00794ED3">
        <w:rPr>
          <w:rFonts w:ascii="Arial" w:hAnsi="Arial" w:cs="Arial"/>
          <w:sz w:val="22"/>
          <w:szCs w:val="22"/>
        </w:rPr>
        <w:lastRenderedPageBreak/>
        <w:t xml:space="preserve">ecográfica del desarrollo folicular y seguimiento visual de la presencia de celo (moco vaginal y en flancos) anticipada a la </w:t>
      </w:r>
      <w:r w:rsidR="00991218">
        <w:rPr>
          <w:rFonts w:ascii="Arial" w:hAnsi="Arial" w:cs="Arial"/>
          <w:sz w:val="22"/>
          <w:szCs w:val="22"/>
        </w:rPr>
        <w:t>inseminación artificial a tiempo fijo</w:t>
      </w:r>
      <w:r w:rsidR="00365840" w:rsidRPr="00794ED3">
        <w:rPr>
          <w:rFonts w:ascii="Arial" w:hAnsi="Arial" w:cs="Arial"/>
          <w:sz w:val="22"/>
          <w:szCs w:val="22"/>
        </w:rPr>
        <w:t>. Al día nueve o proestro</w:t>
      </w:r>
      <w:r w:rsidR="00E901D7">
        <w:rPr>
          <w:rFonts w:ascii="Arial" w:hAnsi="Arial" w:cs="Arial"/>
          <w:sz w:val="22"/>
          <w:szCs w:val="22"/>
        </w:rPr>
        <w:t>,</w:t>
      </w:r>
      <w:r w:rsidR="00365840" w:rsidRPr="00794ED3">
        <w:rPr>
          <w:rFonts w:ascii="Arial" w:hAnsi="Arial" w:cs="Arial"/>
          <w:sz w:val="22"/>
          <w:szCs w:val="22"/>
        </w:rPr>
        <w:t xml:space="preserve"> se realiz</w:t>
      </w:r>
      <w:r w:rsidR="008D5815">
        <w:rPr>
          <w:rFonts w:ascii="Arial" w:hAnsi="Arial" w:cs="Arial"/>
          <w:sz w:val="22"/>
          <w:szCs w:val="22"/>
        </w:rPr>
        <w:t>ó</w:t>
      </w:r>
      <w:r w:rsidR="00365840" w:rsidRPr="00794ED3">
        <w:rPr>
          <w:rFonts w:ascii="Arial" w:hAnsi="Arial" w:cs="Arial"/>
          <w:sz w:val="22"/>
          <w:szCs w:val="22"/>
        </w:rPr>
        <w:t xml:space="preserve"> otra medición con ecografía para ver el comportamiento de los folículos con un proestro prolongado y se aplic</w:t>
      </w:r>
      <w:r w:rsidR="00E130A8">
        <w:rPr>
          <w:rFonts w:ascii="Arial" w:hAnsi="Arial" w:cs="Arial"/>
          <w:sz w:val="22"/>
          <w:szCs w:val="22"/>
        </w:rPr>
        <w:t>aron</w:t>
      </w:r>
      <w:r w:rsidR="00365840" w:rsidRPr="00794ED3">
        <w:rPr>
          <w:rFonts w:ascii="Arial" w:hAnsi="Arial" w:cs="Arial"/>
          <w:sz w:val="22"/>
          <w:szCs w:val="22"/>
        </w:rPr>
        <w:t xml:space="preserve"> 2</w:t>
      </w:r>
      <w:r w:rsidR="00E130A8">
        <w:rPr>
          <w:rFonts w:ascii="Arial" w:hAnsi="Arial" w:cs="Arial"/>
          <w:sz w:val="22"/>
          <w:szCs w:val="22"/>
        </w:rPr>
        <w:t>,</w:t>
      </w:r>
      <w:r w:rsidR="00365840" w:rsidRPr="00794ED3">
        <w:rPr>
          <w:rFonts w:ascii="Arial" w:hAnsi="Arial" w:cs="Arial"/>
          <w:sz w:val="22"/>
          <w:szCs w:val="22"/>
        </w:rPr>
        <w:t xml:space="preserve">5 ml de </w:t>
      </w:r>
      <w:r w:rsidR="00B3314E">
        <w:rPr>
          <w:rFonts w:ascii="Arial" w:hAnsi="Arial" w:cs="Arial"/>
          <w:sz w:val="22"/>
          <w:szCs w:val="22"/>
        </w:rPr>
        <w:t>a</w:t>
      </w:r>
      <w:r w:rsidR="00365840" w:rsidRPr="00794ED3">
        <w:rPr>
          <w:rFonts w:ascii="Arial" w:hAnsi="Arial" w:cs="Arial"/>
          <w:sz w:val="22"/>
          <w:szCs w:val="22"/>
        </w:rPr>
        <w:t xml:space="preserve">cetato de </w:t>
      </w:r>
      <w:r w:rsidR="00E901D7">
        <w:rPr>
          <w:rFonts w:ascii="Arial" w:hAnsi="Arial" w:cs="Arial"/>
          <w:sz w:val="22"/>
          <w:szCs w:val="22"/>
        </w:rPr>
        <w:t>b</w:t>
      </w:r>
      <w:r w:rsidR="00365840" w:rsidRPr="00794ED3">
        <w:rPr>
          <w:rFonts w:ascii="Arial" w:hAnsi="Arial" w:cs="Arial"/>
          <w:sz w:val="22"/>
          <w:szCs w:val="22"/>
        </w:rPr>
        <w:t>userelina</w:t>
      </w:r>
      <w:ins w:id="7" w:author="Pablo Marini" w:date="2017-06-08T06:56:00Z">
        <w:r w:rsidR="00991218">
          <w:rPr>
            <w:rFonts w:ascii="Arial" w:hAnsi="Arial" w:cs="Arial"/>
            <w:sz w:val="22"/>
            <w:szCs w:val="22"/>
          </w:rPr>
          <w:t xml:space="preserve"> </w:t>
        </w:r>
      </w:ins>
      <w:r w:rsidR="00365840" w:rsidRPr="00794ED3">
        <w:rPr>
          <w:rFonts w:ascii="Arial" w:hAnsi="Arial" w:cs="Arial"/>
          <w:sz w:val="22"/>
          <w:szCs w:val="22"/>
        </w:rPr>
        <w:t>GnRH</w:t>
      </w:r>
      <w:r w:rsidR="00FB7B80">
        <w:rPr>
          <w:rFonts w:ascii="Arial" w:hAnsi="Arial" w:cs="Arial"/>
          <w:sz w:val="22"/>
          <w:szCs w:val="22"/>
        </w:rPr>
        <w:t xml:space="preserve"> por vía  </w:t>
      </w:r>
      <w:r w:rsidR="00991218">
        <w:rPr>
          <w:rFonts w:ascii="Arial" w:hAnsi="Arial" w:cs="Arial"/>
          <w:sz w:val="22"/>
          <w:szCs w:val="22"/>
        </w:rPr>
        <w:t>intramuscular</w:t>
      </w:r>
      <w:r w:rsidR="00FB7B80">
        <w:rPr>
          <w:rFonts w:ascii="Arial" w:hAnsi="Arial" w:cs="Arial"/>
          <w:sz w:val="22"/>
          <w:szCs w:val="22"/>
        </w:rPr>
        <w:t xml:space="preserve"> </w:t>
      </w:r>
      <w:r w:rsidR="00365840" w:rsidRPr="00794ED3">
        <w:rPr>
          <w:rFonts w:ascii="Arial" w:hAnsi="Arial" w:cs="Arial"/>
          <w:sz w:val="22"/>
          <w:szCs w:val="22"/>
        </w:rPr>
        <w:t xml:space="preserve">y fueron inseminadas a las 60 horas de retirado el dispositivo </w:t>
      </w:r>
      <w:r w:rsidR="005C1F70">
        <w:rPr>
          <w:rFonts w:ascii="Arial" w:hAnsi="Arial" w:cs="Arial"/>
          <w:sz w:val="22"/>
          <w:szCs w:val="22"/>
        </w:rPr>
        <w:t>con progesterona</w:t>
      </w:r>
      <w:r w:rsidR="00070F45">
        <w:rPr>
          <w:rFonts w:ascii="Arial" w:hAnsi="Arial" w:cs="Arial"/>
          <w:sz w:val="22"/>
          <w:szCs w:val="22"/>
        </w:rPr>
        <w:t xml:space="preserve"> (Figura 1)</w:t>
      </w:r>
      <w:r w:rsidR="00365840" w:rsidRPr="00794ED3">
        <w:rPr>
          <w:rFonts w:ascii="Arial" w:hAnsi="Arial" w:cs="Arial"/>
          <w:sz w:val="22"/>
          <w:szCs w:val="22"/>
        </w:rPr>
        <w:t>.</w:t>
      </w:r>
    </w:p>
    <w:p w:rsidR="00365840" w:rsidRPr="00794ED3" w:rsidRDefault="00365840" w:rsidP="003E78D6">
      <w:pPr>
        <w:autoSpaceDE w:val="0"/>
        <w:autoSpaceDN w:val="0"/>
        <w:adjustRightInd w:val="0"/>
        <w:spacing w:line="360" w:lineRule="auto"/>
        <w:jc w:val="both"/>
        <w:rPr>
          <w:rFonts w:ascii="Arial" w:hAnsi="Arial" w:cs="Arial"/>
          <w:bCs/>
          <w:sz w:val="22"/>
          <w:szCs w:val="22"/>
        </w:rPr>
      </w:pPr>
      <w:r w:rsidRPr="00794ED3">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49530</wp:posOffset>
            </wp:positionH>
            <wp:positionV relativeFrom="paragraph">
              <wp:posOffset>347345</wp:posOffset>
            </wp:positionV>
            <wp:extent cx="5298440" cy="1756410"/>
            <wp:effectExtent l="0" t="0" r="0" b="0"/>
            <wp:wrapTight wrapText="bothSides">
              <wp:wrapPolygon edited="0">
                <wp:start x="13591" y="0"/>
                <wp:lineTo x="12037" y="1640"/>
                <wp:lineTo x="11649" y="2577"/>
                <wp:lineTo x="11649" y="3983"/>
                <wp:lineTo x="2019" y="4451"/>
                <wp:lineTo x="777" y="4920"/>
                <wp:lineTo x="777" y="7731"/>
                <wp:lineTo x="1476" y="11479"/>
                <wp:lineTo x="1553" y="14525"/>
                <wp:lineTo x="3339" y="15228"/>
                <wp:lineTo x="10795" y="15228"/>
                <wp:lineTo x="1165" y="17102"/>
                <wp:lineTo x="544" y="17102"/>
                <wp:lineTo x="544" y="21319"/>
                <wp:lineTo x="10484" y="21319"/>
                <wp:lineTo x="12892" y="21319"/>
                <wp:lineTo x="16852" y="21319"/>
                <wp:lineTo x="18017" y="20850"/>
                <wp:lineTo x="17862" y="18976"/>
                <wp:lineTo x="19415" y="17336"/>
                <wp:lineTo x="18949" y="16633"/>
                <wp:lineTo x="10795" y="15228"/>
                <wp:lineTo x="18872" y="15228"/>
                <wp:lineTo x="21046" y="14525"/>
                <wp:lineTo x="21046" y="10074"/>
                <wp:lineTo x="20658" y="9605"/>
                <wp:lineTo x="16697" y="7731"/>
                <wp:lineTo x="17474" y="6091"/>
                <wp:lineTo x="17318" y="4451"/>
                <wp:lineTo x="12736" y="3983"/>
                <wp:lineTo x="16619" y="2811"/>
                <wp:lineTo x="16852" y="2108"/>
                <wp:lineTo x="14911" y="0"/>
                <wp:lineTo x="13591"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8440" cy="1756410"/>
                    </a:xfrm>
                    <a:prstGeom prst="rect">
                      <a:avLst/>
                    </a:prstGeom>
                    <a:noFill/>
                    <a:ln>
                      <a:noFill/>
                    </a:ln>
                  </pic:spPr>
                </pic:pic>
              </a:graphicData>
            </a:graphic>
          </wp:anchor>
        </w:drawing>
      </w:r>
    </w:p>
    <w:p w:rsidR="00365840" w:rsidRPr="00794ED3" w:rsidRDefault="00365840" w:rsidP="003E78D6">
      <w:pPr>
        <w:autoSpaceDE w:val="0"/>
        <w:autoSpaceDN w:val="0"/>
        <w:adjustRightInd w:val="0"/>
        <w:spacing w:line="360" w:lineRule="auto"/>
        <w:jc w:val="both"/>
        <w:rPr>
          <w:rFonts w:ascii="Arial" w:hAnsi="Arial" w:cs="Arial"/>
          <w:b/>
          <w:bCs/>
          <w:sz w:val="22"/>
          <w:szCs w:val="22"/>
        </w:rPr>
      </w:pPr>
    </w:p>
    <w:p w:rsidR="00365840" w:rsidRPr="00794ED3" w:rsidRDefault="00365840" w:rsidP="003E78D6">
      <w:pPr>
        <w:autoSpaceDE w:val="0"/>
        <w:autoSpaceDN w:val="0"/>
        <w:adjustRightInd w:val="0"/>
        <w:spacing w:line="360" w:lineRule="auto"/>
        <w:jc w:val="both"/>
        <w:rPr>
          <w:rFonts w:ascii="Arial" w:hAnsi="Arial" w:cs="Arial"/>
          <w:b/>
          <w:bCs/>
          <w:sz w:val="22"/>
          <w:szCs w:val="22"/>
        </w:rPr>
      </w:pPr>
    </w:p>
    <w:p w:rsidR="00365840" w:rsidRPr="00794ED3" w:rsidRDefault="00365840" w:rsidP="003E78D6">
      <w:pPr>
        <w:autoSpaceDE w:val="0"/>
        <w:autoSpaceDN w:val="0"/>
        <w:adjustRightInd w:val="0"/>
        <w:spacing w:line="360" w:lineRule="auto"/>
        <w:jc w:val="both"/>
        <w:rPr>
          <w:rFonts w:ascii="Arial" w:hAnsi="Arial" w:cs="Arial"/>
          <w:b/>
          <w:bCs/>
          <w:sz w:val="22"/>
          <w:szCs w:val="22"/>
        </w:rPr>
      </w:pPr>
    </w:p>
    <w:p w:rsidR="00365840" w:rsidRPr="00794ED3" w:rsidRDefault="00365840" w:rsidP="003E78D6">
      <w:pPr>
        <w:autoSpaceDE w:val="0"/>
        <w:autoSpaceDN w:val="0"/>
        <w:adjustRightInd w:val="0"/>
        <w:spacing w:line="360" w:lineRule="auto"/>
        <w:jc w:val="both"/>
        <w:rPr>
          <w:rFonts w:ascii="Arial" w:hAnsi="Arial" w:cs="Arial"/>
          <w:b/>
          <w:bCs/>
          <w:sz w:val="22"/>
          <w:szCs w:val="22"/>
        </w:rPr>
      </w:pPr>
    </w:p>
    <w:p w:rsidR="00365840" w:rsidRPr="00794ED3" w:rsidRDefault="00365840" w:rsidP="003E78D6">
      <w:pPr>
        <w:autoSpaceDE w:val="0"/>
        <w:autoSpaceDN w:val="0"/>
        <w:adjustRightInd w:val="0"/>
        <w:spacing w:line="360" w:lineRule="auto"/>
        <w:jc w:val="both"/>
        <w:rPr>
          <w:rFonts w:ascii="Arial" w:hAnsi="Arial" w:cs="Arial"/>
          <w:b/>
          <w:bCs/>
          <w:sz w:val="22"/>
          <w:szCs w:val="22"/>
        </w:rPr>
      </w:pPr>
    </w:p>
    <w:p w:rsidR="00365840" w:rsidRPr="00794ED3" w:rsidRDefault="00365840" w:rsidP="003E78D6">
      <w:pPr>
        <w:autoSpaceDE w:val="0"/>
        <w:autoSpaceDN w:val="0"/>
        <w:adjustRightInd w:val="0"/>
        <w:spacing w:line="360" w:lineRule="auto"/>
        <w:jc w:val="both"/>
        <w:rPr>
          <w:rFonts w:ascii="Arial" w:hAnsi="Arial" w:cs="Arial"/>
          <w:b/>
          <w:bCs/>
          <w:sz w:val="22"/>
          <w:szCs w:val="22"/>
        </w:rPr>
      </w:pPr>
    </w:p>
    <w:p w:rsidR="006A731C" w:rsidRPr="00794ED3" w:rsidRDefault="006A731C" w:rsidP="003E78D6">
      <w:pPr>
        <w:autoSpaceDE w:val="0"/>
        <w:autoSpaceDN w:val="0"/>
        <w:adjustRightInd w:val="0"/>
        <w:spacing w:line="360" w:lineRule="auto"/>
        <w:jc w:val="both"/>
        <w:rPr>
          <w:rFonts w:ascii="Arial" w:hAnsi="Arial" w:cs="Arial"/>
          <w:b/>
          <w:bCs/>
          <w:sz w:val="22"/>
          <w:szCs w:val="22"/>
        </w:rPr>
      </w:pPr>
    </w:p>
    <w:p w:rsidR="00070F45" w:rsidRDefault="00070F45" w:rsidP="003E78D6">
      <w:pPr>
        <w:autoSpaceDE w:val="0"/>
        <w:autoSpaceDN w:val="0"/>
        <w:adjustRightInd w:val="0"/>
        <w:spacing w:line="360" w:lineRule="auto"/>
        <w:jc w:val="both"/>
        <w:rPr>
          <w:rFonts w:ascii="Arial" w:hAnsi="Arial" w:cs="Arial"/>
          <w:b/>
          <w:bCs/>
          <w:sz w:val="22"/>
          <w:szCs w:val="22"/>
        </w:rPr>
      </w:pPr>
    </w:p>
    <w:p w:rsidR="00070F45" w:rsidRDefault="00070F45" w:rsidP="00070F45">
      <w:pPr>
        <w:autoSpaceDE w:val="0"/>
        <w:autoSpaceDN w:val="0"/>
        <w:adjustRightInd w:val="0"/>
        <w:spacing w:line="360" w:lineRule="auto"/>
        <w:jc w:val="both"/>
        <w:rPr>
          <w:rFonts w:ascii="Arial" w:hAnsi="Arial" w:cs="Arial"/>
          <w:b/>
          <w:bCs/>
          <w:sz w:val="22"/>
          <w:szCs w:val="22"/>
        </w:rPr>
      </w:pPr>
    </w:p>
    <w:p w:rsidR="00070F45" w:rsidRPr="00794ED3" w:rsidRDefault="00070F45" w:rsidP="00DD008A">
      <w:pPr>
        <w:autoSpaceDE w:val="0"/>
        <w:autoSpaceDN w:val="0"/>
        <w:adjustRightInd w:val="0"/>
        <w:jc w:val="both"/>
        <w:rPr>
          <w:rFonts w:ascii="Arial" w:hAnsi="Arial" w:cs="Arial"/>
          <w:bCs/>
          <w:sz w:val="22"/>
          <w:szCs w:val="22"/>
        </w:rPr>
      </w:pPr>
      <w:r>
        <w:rPr>
          <w:rFonts w:ascii="Arial" w:hAnsi="Arial" w:cs="Arial"/>
          <w:b/>
          <w:bCs/>
          <w:sz w:val="22"/>
          <w:szCs w:val="22"/>
        </w:rPr>
        <w:t>F</w:t>
      </w:r>
      <w:r w:rsidRPr="00794ED3">
        <w:rPr>
          <w:rFonts w:ascii="Arial" w:hAnsi="Arial" w:cs="Arial"/>
          <w:b/>
          <w:bCs/>
          <w:sz w:val="22"/>
          <w:szCs w:val="22"/>
        </w:rPr>
        <w:t xml:space="preserve">igura 1. </w:t>
      </w:r>
      <w:r w:rsidR="00DD008A">
        <w:rPr>
          <w:rFonts w:ascii="Arial" w:hAnsi="Arial" w:cs="Arial"/>
          <w:bCs/>
          <w:sz w:val="18"/>
          <w:szCs w:val="18"/>
        </w:rPr>
        <w:t>E</w:t>
      </w:r>
      <w:r w:rsidR="00DD008A" w:rsidRPr="00DD008A">
        <w:rPr>
          <w:rFonts w:ascii="Arial" w:hAnsi="Arial" w:cs="Arial"/>
          <w:bCs/>
          <w:sz w:val="18"/>
          <w:szCs w:val="18"/>
        </w:rPr>
        <w:t>l</w:t>
      </w:r>
      <w:r w:rsidR="00DD008A">
        <w:rPr>
          <w:rFonts w:ascii="Arial" w:hAnsi="Arial" w:cs="Arial"/>
          <w:sz w:val="18"/>
          <w:szCs w:val="18"/>
        </w:rPr>
        <w:t xml:space="preserve"> Día 0</w:t>
      </w:r>
      <w:r w:rsidR="00DD008A" w:rsidRPr="00DD008A">
        <w:rPr>
          <w:rFonts w:ascii="Arial" w:hAnsi="Arial" w:cs="Arial"/>
          <w:sz w:val="18"/>
          <w:szCs w:val="18"/>
        </w:rPr>
        <w:t xml:space="preserve"> se realizó la primera evaluación ecográfica y se aplicó un dispositivo con progesterona y 2 mg de Benzoato de estradiol vía intramuscular. En el Día 6 se removió el dispositivo con progesterona la calidad del dispositivo (Limpio o Sucio) y se administró 500 μg de Cloprostenol más </w:t>
      </w:r>
      <w:r w:rsidR="00DD008A" w:rsidRPr="00DD008A">
        <w:rPr>
          <w:rFonts w:ascii="Arial" w:hAnsi="Arial" w:cs="Arial"/>
          <w:sz w:val="18"/>
          <w:szCs w:val="18"/>
          <w:lang w:eastAsia="es-MX"/>
        </w:rPr>
        <w:t>500 unidades internacionales de Gonadotropina Sérica de Yegua Preñada</w:t>
      </w:r>
      <w:r w:rsidR="00DD008A" w:rsidRPr="00DD008A">
        <w:rPr>
          <w:rFonts w:ascii="Arial" w:hAnsi="Arial" w:cs="Arial"/>
          <w:sz w:val="18"/>
          <w:szCs w:val="18"/>
        </w:rPr>
        <w:t xml:space="preserve">, </w:t>
      </w:r>
      <w:r w:rsidR="00DD008A" w:rsidRPr="00DD008A">
        <w:rPr>
          <w:rFonts w:ascii="Arial" w:hAnsi="Arial" w:cs="Arial"/>
          <w:sz w:val="18"/>
          <w:szCs w:val="18"/>
          <w:lang w:eastAsia="es-MX"/>
        </w:rPr>
        <w:t xml:space="preserve">y </w:t>
      </w:r>
      <w:r w:rsidR="00DD008A" w:rsidRPr="00DD008A">
        <w:rPr>
          <w:rFonts w:ascii="Arial" w:hAnsi="Arial" w:cs="Arial"/>
          <w:sz w:val="18"/>
          <w:szCs w:val="18"/>
        </w:rPr>
        <w:t>se realizó una medición ecográfica del desarrollo folicular y seguimiento visual de la presencia de celo anticipada a la inseminación artificial a tiempo fijo. Al Día 9, se realizó otra medición con ecografía para ver el comportamiento de los folículos con un proestro prolongado y se aplicaron 2,5 ml de acetato de buserelina GnRH por vía  intramuscular y fueron inseminadas a las 60 horas de retirado el dispositivo con progesterona</w:t>
      </w:r>
      <w:r w:rsidR="00DD008A">
        <w:rPr>
          <w:rFonts w:ascii="Arial" w:hAnsi="Arial" w:cs="Arial"/>
          <w:sz w:val="18"/>
          <w:szCs w:val="18"/>
        </w:rPr>
        <w:t xml:space="preserve">. </w:t>
      </w:r>
      <w:r w:rsidR="00DD008A" w:rsidRPr="005672CF">
        <w:rPr>
          <w:rFonts w:ascii="Arial" w:hAnsi="Arial" w:cs="Arial"/>
          <w:bCs/>
          <w:color w:val="000000"/>
          <w:sz w:val="18"/>
          <w:szCs w:val="18"/>
          <w:lang w:eastAsia="es-EC"/>
        </w:rPr>
        <w:t>Pastaza. Ecuador. 2015-2016</w:t>
      </w:r>
    </w:p>
    <w:p w:rsidR="00070F45" w:rsidRDefault="00070F45" w:rsidP="003E78D6">
      <w:pPr>
        <w:autoSpaceDE w:val="0"/>
        <w:autoSpaceDN w:val="0"/>
        <w:adjustRightInd w:val="0"/>
        <w:spacing w:line="360" w:lineRule="auto"/>
        <w:jc w:val="both"/>
        <w:rPr>
          <w:rFonts w:ascii="Arial" w:hAnsi="Arial" w:cs="Arial"/>
          <w:b/>
          <w:bCs/>
          <w:sz w:val="22"/>
          <w:szCs w:val="22"/>
        </w:rPr>
      </w:pPr>
    </w:p>
    <w:p w:rsidR="00365840" w:rsidRDefault="00365840" w:rsidP="00070F45">
      <w:pPr>
        <w:autoSpaceDE w:val="0"/>
        <w:autoSpaceDN w:val="0"/>
        <w:adjustRightInd w:val="0"/>
        <w:spacing w:line="360" w:lineRule="auto"/>
        <w:ind w:firstLine="708"/>
        <w:jc w:val="both"/>
        <w:rPr>
          <w:ins w:id="8" w:author="Pablo Marini" w:date="2017-06-20T10:05:00Z"/>
          <w:rFonts w:ascii="Arial" w:hAnsi="Arial" w:cs="Arial"/>
          <w:sz w:val="22"/>
          <w:szCs w:val="22"/>
        </w:rPr>
      </w:pPr>
      <w:r w:rsidRPr="00070F45">
        <w:rPr>
          <w:rFonts w:ascii="Arial" w:hAnsi="Arial" w:cs="Arial"/>
          <w:bCs/>
          <w:sz w:val="22"/>
          <w:szCs w:val="22"/>
        </w:rPr>
        <w:t>Tratamiento 2:</w:t>
      </w:r>
      <w:r w:rsidRPr="00794ED3">
        <w:rPr>
          <w:rFonts w:ascii="Arial" w:hAnsi="Arial" w:cs="Arial"/>
          <w:bCs/>
          <w:sz w:val="22"/>
          <w:szCs w:val="22"/>
        </w:rPr>
        <w:t xml:space="preserve"> (72 horas IA + eCG) (n=111)</w:t>
      </w:r>
      <w:r w:rsidRPr="00794ED3">
        <w:rPr>
          <w:rFonts w:ascii="Arial" w:hAnsi="Arial" w:cs="Arial"/>
          <w:noProof/>
          <w:sz w:val="22"/>
          <w:szCs w:val="22"/>
          <w:lang w:val="es-EC" w:eastAsia="es-EC"/>
        </w:rPr>
        <w:t xml:space="preserve">. </w:t>
      </w:r>
      <w:r w:rsidRPr="00794ED3">
        <w:rPr>
          <w:rFonts w:ascii="Arial" w:hAnsi="Arial" w:cs="Arial"/>
          <w:sz w:val="22"/>
          <w:szCs w:val="22"/>
        </w:rPr>
        <w:t xml:space="preserve">El día cero se realizó la primera evaluación ecográfica y se aplicó un dispositivo con progesterona  y 2 mg de Benzoato de estradiol vía </w:t>
      </w:r>
      <w:r w:rsidR="00F01C2E">
        <w:rPr>
          <w:rFonts w:ascii="Arial" w:hAnsi="Arial" w:cs="Arial"/>
          <w:sz w:val="22"/>
          <w:szCs w:val="22"/>
        </w:rPr>
        <w:t>intramuscular</w:t>
      </w:r>
      <w:r w:rsidRPr="00794ED3">
        <w:rPr>
          <w:rFonts w:ascii="Arial" w:hAnsi="Arial" w:cs="Arial"/>
          <w:sz w:val="22"/>
          <w:szCs w:val="22"/>
        </w:rPr>
        <w:t>. En el día seis se removió el dispositivo</w:t>
      </w:r>
      <w:r w:rsidR="002A583D">
        <w:rPr>
          <w:rFonts w:ascii="Arial" w:hAnsi="Arial" w:cs="Arial"/>
          <w:sz w:val="22"/>
          <w:szCs w:val="22"/>
        </w:rPr>
        <w:t xml:space="preserve"> con progesterona </w:t>
      </w:r>
      <w:r w:rsidRPr="00794ED3">
        <w:rPr>
          <w:rFonts w:ascii="Arial" w:hAnsi="Arial" w:cs="Arial"/>
          <w:sz w:val="22"/>
          <w:szCs w:val="22"/>
        </w:rPr>
        <w:t>revisando la calidad del implante (Limpio o Sucio) y se administró 500 μg de Cloprostenol más</w:t>
      </w:r>
      <w:r w:rsidR="00F01C2E">
        <w:rPr>
          <w:rFonts w:ascii="Arial" w:hAnsi="Arial" w:cs="Arial"/>
          <w:sz w:val="22"/>
          <w:szCs w:val="22"/>
        </w:rPr>
        <w:t xml:space="preserve"> </w:t>
      </w:r>
      <w:r w:rsidRPr="00794ED3">
        <w:rPr>
          <w:rFonts w:ascii="Arial" w:hAnsi="Arial" w:cs="Arial"/>
          <w:sz w:val="22"/>
          <w:szCs w:val="22"/>
          <w:lang w:eastAsia="es-MX"/>
        </w:rPr>
        <w:t xml:space="preserve">500 </w:t>
      </w:r>
      <w:r w:rsidR="00F52273">
        <w:rPr>
          <w:rFonts w:ascii="Arial" w:hAnsi="Arial" w:cs="Arial"/>
          <w:sz w:val="22"/>
          <w:szCs w:val="22"/>
          <w:lang w:eastAsia="es-MX"/>
        </w:rPr>
        <w:t>unidades internacionales</w:t>
      </w:r>
      <w:r w:rsidRPr="00794ED3">
        <w:rPr>
          <w:rFonts w:ascii="Arial" w:hAnsi="Arial" w:cs="Arial"/>
          <w:sz w:val="22"/>
          <w:szCs w:val="22"/>
          <w:lang w:eastAsia="es-MX"/>
        </w:rPr>
        <w:t xml:space="preserve"> de Gonadotropina Sérica de Yegua Preñada</w:t>
      </w:r>
      <w:r w:rsidRPr="00794ED3">
        <w:rPr>
          <w:rFonts w:ascii="Arial" w:hAnsi="Arial" w:cs="Arial"/>
          <w:sz w:val="22"/>
          <w:szCs w:val="22"/>
        </w:rPr>
        <w:t xml:space="preserve">, </w:t>
      </w:r>
      <w:r w:rsidRPr="00794ED3">
        <w:rPr>
          <w:rFonts w:ascii="Arial" w:hAnsi="Arial" w:cs="Arial"/>
          <w:sz w:val="22"/>
          <w:szCs w:val="22"/>
          <w:lang w:eastAsia="es-MX"/>
        </w:rPr>
        <w:t xml:space="preserve">y </w:t>
      </w:r>
      <w:r w:rsidRPr="00794ED3">
        <w:rPr>
          <w:rFonts w:ascii="Arial" w:hAnsi="Arial" w:cs="Arial"/>
          <w:sz w:val="22"/>
          <w:szCs w:val="22"/>
        </w:rPr>
        <w:t>se realizó</w:t>
      </w:r>
      <w:r w:rsidR="00F01C2E">
        <w:rPr>
          <w:rFonts w:ascii="Arial" w:hAnsi="Arial" w:cs="Arial"/>
          <w:sz w:val="22"/>
          <w:szCs w:val="22"/>
        </w:rPr>
        <w:t xml:space="preserve"> </w:t>
      </w:r>
      <w:r w:rsidRPr="00794ED3">
        <w:rPr>
          <w:rFonts w:ascii="Arial" w:hAnsi="Arial" w:cs="Arial"/>
          <w:sz w:val="22"/>
          <w:szCs w:val="22"/>
        </w:rPr>
        <w:t xml:space="preserve">una medición ecográfica del desarrollo folicular y seguimiento visual de la presencia de celo (moco vaginal y en flancos) anticipada a la </w:t>
      </w:r>
      <w:r w:rsidR="00F52273">
        <w:rPr>
          <w:rFonts w:ascii="Arial" w:hAnsi="Arial" w:cs="Arial"/>
          <w:sz w:val="22"/>
          <w:szCs w:val="22"/>
        </w:rPr>
        <w:t>inseminación artificial a tiempo fijo</w:t>
      </w:r>
      <w:r w:rsidRPr="00794ED3">
        <w:rPr>
          <w:rFonts w:ascii="Arial" w:hAnsi="Arial" w:cs="Arial"/>
          <w:sz w:val="22"/>
          <w:szCs w:val="22"/>
        </w:rPr>
        <w:t>. Al día nueve o proestro se realizó otra medición con ecografía para ver el comportamiento de los folículos con un proestro prolongado y se aplicó 2</w:t>
      </w:r>
      <w:r w:rsidR="00F01C2E">
        <w:rPr>
          <w:rFonts w:ascii="Arial" w:hAnsi="Arial" w:cs="Arial"/>
          <w:sz w:val="22"/>
          <w:szCs w:val="22"/>
        </w:rPr>
        <w:t>,</w:t>
      </w:r>
      <w:r w:rsidRPr="00794ED3">
        <w:rPr>
          <w:rFonts w:ascii="Arial" w:hAnsi="Arial" w:cs="Arial"/>
          <w:sz w:val="22"/>
          <w:szCs w:val="22"/>
        </w:rPr>
        <w:t xml:space="preserve">5 ml de </w:t>
      </w:r>
      <w:ins w:id="9" w:author="Pablo Marini" w:date="2017-06-08T06:57:00Z">
        <w:r w:rsidR="00F52273">
          <w:rPr>
            <w:rFonts w:ascii="Arial" w:hAnsi="Arial" w:cs="Arial"/>
            <w:sz w:val="22"/>
            <w:szCs w:val="22"/>
          </w:rPr>
          <w:t>a</w:t>
        </w:r>
      </w:ins>
      <w:r w:rsidRPr="00794ED3">
        <w:rPr>
          <w:rFonts w:ascii="Arial" w:hAnsi="Arial" w:cs="Arial"/>
          <w:sz w:val="22"/>
          <w:szCs w:val="22"/>
        </w:rPr>
        <w:t xml:space="preserve">cetato de </w:t>
      </w:r>
      <w:ins w:id="10" w:author="Pablo Marini" w:date="2017-06-08T06:57:00Z">
        <w:r w:rsidR="00F52273">
          <w:rPr>
            <w:rFonts w:ascii="Arial" w:hAnsi="Arial" w:cs="Arial"/>
            <w:sz w:val="22"/>
            <w:szCs w:val="22"/>
          </w:rPr>
          <w:t>b</w:t>
        </w:r>
      </w:ins>
      <w:r w:rsidRPr="00794ED3">
        <w:rPr>
          <w:rFonts w:ascii="Arial" w:hAnsi="Arial" w:cs="Arial"/>
          <w:sz w:val="22"/>
          <w:szCs w:val="22"/>
        </w:rPr>
        <w:t>userelina (GnRH)</w:t>
      </w:r>
      <w:r w:rsidR="00F01C2E">
        <w:rPr>
          <w:rFonts w:ascii="Arial" w:hAnsi="Arial" w:cs="Arial"/>
          <w:sz w:val="22"/>
          <w:szCs w:val="22"/>
        </w:rPr>
        <w:t xml:space="preserve"> vía intramuscular</w:t>
      </w:r>
      <w:r w:rsidRPr="00794ED3">
        <w:rPr>
          <w:rFonts w:ascii="Arial" w:hAnsi="Arial" w:cs="Arial"/>
          <w:sz w:val="22"/>
          <w:szCs w:val="22"/>
        </w:rPr>
        <w:t xml:space="preserve"> y fueron inseminadas a las 72 horas de reti</w:t>
      </w:r>
      <w:r w:rsidR="002A583D">
        <w:rPr>
          <w:rFonts w:ascii="Arial" w:hAnsi="Arial" w:cs="Arial"/>
          <w:sz w:val="22"/>
          <w:szCs w:val="22"/>
        </w:rPr>
        <w:t>rado el dispositivo con pregesterona</w:t>
      </w:r>
      <w:r w:rsidR="00070F45">
        <w:rPr>
          <w:rFonts w:ascii="Arial" w:hAnsi="Arial" w:cs="Arial"/>
          <w:sz w:val="22"/>
          <w:szCs w:val="22"/>
        </w:rPr>
        <w:t xml:space="preserve"> (Figura 2)</w:t>
      </w:r>
      <w:r w:rsidRPr="00794ED3">
        <w:rPr>
          <w:rFonts w:ascii="Arial" w:hAnsi="Arial" w:cs="Arial"/>
          <w:sz w:val="22"/>
          <w:szCs w:val="22"/>
        </w:rPr>
        <w:t>.</w:t>
      </w:r>
    </w:p>
    <w:p w:rsidR="00E901D7" w:rsidRPr="00794ED3" w:rsidRDefault="00E901D7" w:rsidP="00070F45">
      <w:pPr>
        <w:autoSpaceDE w:val="0"/>
        <w:autoSpaceDN w:val="0"/>
        <w:adjustRightInd w:val="0"/>
        <w:spacing w:line="360" w:lineRule="auto"/>
        <w:ind w:firstLine="708"/>
        <w:jc w:val="both"/>
        <w:rPr>
          <w:rFonts w:ascii="Arial" w:hAnsi="Arial" w:cs="Arial"/>
          <w:sz w:val="22"/>
          <w:szCs w:val="22"/>
        </w:rPr>
      </w:pPr>
    </w:p>
    <w:p w:rsidR="00365840" w:rsidRPr="00794ED3" w:rsidRDefault="00365840" w:rsidP="003E78D6">
      <w:pPr>
        <w:autoSpaceDE w:val="0"/>
        <w:autoSpaceDN w:val="0"/>
        <w:adjustRightInd w:val="0"/>
        <w:spacing w:line="360" w:lineRule="auto"/>
        <w:jc w:val="both"/>
        <w:rPr>
          <w:rFonts w:ascii="Arial" w:hAnsi="Arial" w:cs="Arial"/>
          <w:sz w:val="22"/>
          <w:szCs w:val="22"/>
        </w:rPr>
      </w:pPr>
    </w:p>
    <w:p w:rsidR="00365840" w:rsidRPr="00794ED3" w:rsidRDefault="00365840" w:rsidP="003E78D6">
      <w:pPr>
        <w:autoSpaceDE w:val="0"/>
        <w:autoSpaceDN w:val="0"/>
        <w:adjustRightInd w:val="0"/>
        <w:spacing w:line="360" w:lineRule="auto"/>
        <w:jc w:val="both"/>
        <w:rPr>
          <w:rFonts w:ascii="Arial" w:hAnsi="Arial" w:cs="Arial"/>
          <w:b/>
          <w:sz w:val="22"/>
          <w:szCs w:val="22"/>
        </w:rPr>
      </w:pPr>
      <w:r w:rsidRPr="00794ED3">
        <w:rPr>
          <w:rFonts w:ascii="Arial" w:hAnsi="Arial" w:cs="Arial"/>
          <w:noProof/>
          <w:sz w:val="22"/>
          <w:szCs w:val="22"/>
        </w:rPr>
        <w:lastRenderedPageBreak/>
        <w:drawing>
          <wp:anchor distT="0" distB="0" distL="114300" distR="114300" simplePos="0" relativeHeight="251660288" behindDoc="1" locked="0" layoutInCell="1" allowOverlap="1">
            <wp:simplePos x="0" y="0"/>
            <wp:positionH relativeFrom="column">
              <wp:posOffset>58420</wp:posOffset>
            </wp:positionH>
            <wp:positionV relativeFrom="paragraph">
              <wp:posOffset>41910</wp:posOffset>
            </wp:positionV>
            <wp:extent cx="4830445" cy="2000885"/>
            <wp:effectExtent l="0" t="0" r="0" b="5715"/>
            <wp:wrapTight wrapText="bothSides">
              <wp:wrapPolygon edited="0">
                <wp:start x="14538" y="0"/>
                <wp:lineTo x="12721" y="1645"/>
                <wp:lineTo x="12267" y="2468"/>
                <wp:lineTo x="12494" y="4661"/>
                <wp:lineTo x="909" y="4661"/>
                <wp:lineTo x="909" y="8500"/>
                <wp:lineTo x="10790" y="9049"/>
                <wp:lineTo x="1931" y="10145"/>
                <wp:lineTo x="1477" y="10420"/>
                <wp:lineTo x="1477" y="13436"/>
                <wp:lineTo x="568" y="17823"/>
                <wp:lineTo x="568" y="21387"/>
                <wp:lineTo x="13402" y="21387"/>
                <wp:lineTo x="16469" y="21387"/>
                <wp:lineTo x="19876" y="19468"/>
                <wp:lineTo x="19763" y="17823"/>
                <wp:lineTo x="21467" y="14258"/>
                <wp:lineTo x="21467" y="10145"/>
                <wp:lineTo x="10790" y="9049"/>
                <wp:lineTo x="18627" y="8500"/>
                <wp:lineTo x="18741" y="4661"/>
                <wp:lineTo x="13743" y="4661"/>
                <wp:lineTo x="17605" y="3016"/>
                <wp:lineTo x="17832" y="2194"/>
                <wp:lineTo x="15901" y="0"/>
                <wp:lineTo x="14538" y="0"/>
              </wp:wrapPolygon>
            </wp:wrapT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0445" cy="2000885"/>
                    </a:xfrm>
                    <a:prstGeom prst="rect">
                      <a:avLst/>
                    </a:prstGeom>
                    <a:noFill/>
                    <a:ln>
                      <a:noFill/>
                    </a:ln>
                  </pic:spPr>
                </pic:pic>
              </a:graphicData>
            </a:graphic>
          </wp:anchor>
        </w:drawing>
      </w:r>
    </w:p>
    <w:p w:rsidR="00365840" w:rsidRPr="00794ED3" w:rsidRDefault="00365840" w:rsidP="003E78D6">
      <w:pPr>
        <w:autoSpaceDE w:val="0"/>
        <w:autoSpaceDN w:val="0"/>
        <w:adjustRightInd w:val="0"/>
        <w:spacing w:line="360" w:lineRule="auto"/>
        <w:jc w:val="both"/>
        <w:rPr>
          <w:rFonts w:ascii="Arial" w:hAnsi="Arial" w:cs="Arial"/>
          <w:b/>
          <w:bCs/>
          <w:sz w:val="22"/>
          <w:szCs w:val="22"/>
        </w:rPr>
      </w:pPr>
    </w:p>
    <w:p w:rsidR="00365840" w:rsidRPr="00794ED3" w:rsidRDefault="00365840" w:rsidP="003E78D6">
      <w:pPr>
        <w:autoSpaceDE w:val="0"/>
        <w:autoSpaceDN w:val="0"/>
        <w:adjustRightInd w:val="0"/>
        <w:spacing w:line="360" w:lineRule="auto"/>
        <w:jc w:val="both"/>
        <w:rPr>
          <w:rFonts w:ascii="Arial" w:hAnsi="Arial" w:cs="Arial"/>
          <w:b/>
          <w:bCs/>
          <w:sz w:val="22"/>
          <w:szCs w:val="22"/>
        </w:rPr>
      </w:pPr>
    </w:p>
    <w:p w:rsidR="00365840" w:rsidRPr="00794ED3" w:rsidRDefault="00365840" w:rsidP="003E78D6">
      <w:pPr>
        <w:autoSpaceDE w:val="0"/>
        <w:autoSpaceDN w:val="0"/>
        <w:adjustRightInd w:val="0"/>
        <w:spacing w:line="360" w:lineRule="auto"/>
        <w:jc w:val="both"/>
        <w:rPr>
          <w:rFonts w:ascii="Arial" w:hAnsi="Arial" w:cs="Arial"/>
          <w:b/>
          <w:sz w:val="22"/>
          <w:szCs w:val="22"/>
        </w:rPr>
      </w:pPr>
    </w:p>
    <w:p w:rsidR="00365840" w:rsidRPr="00794ED3" w:rsidRDefault="00365840" w:rsidP="003E78D6">
      <w:pPr>
        <w:autoSpaceDE w:val="0"/>
        <w:autoSpaceDN w:val="0"/>
        <w:adjustRightInd w:val="0"/>
        <w:spacing w:line="360" w:lineRule="auto"/>
        <w:jc w:val="both"/>
        <w:rPr>
          <w:rFonts w:ascii="Arial" w:hAnsi="Arial" w:cs="Arial"/>
          <w:b/>
          <w:sz w:val="22"/>
          <w:szCs w:val="22"/>
        </w:rPr>
      </w:pPr>
    </w:p>
    <w:p w:rsidR="00365840" w:rsidRPr="00794ED3" w:rsidRDefault="00365840" w:rsidP="003E78D6">
      <w:pPr>
        <w:autoSpaceDE w:val="0"/>
        <w:autoSpaceDN w:val="0"/>
        <w:adjustRightInd w:val="0"/>
        <w:spacing w:line="360" w:lineRule="auto"/>
        <w:jc w:val="both"/>
        <w:rPr>
          <w:rFonts w:ascii="Arial" w:hAnsi="Arial" w:cs="Arial"/>
          <w:b/>
          <w:sz w:val="22"/>
          <w:szCs w:val="22"/>
        </w:rPr>
      </w:pPr>
    </w:p>
    <w:p w:rsidR="007E0659" w:rsidRDefault="007E0659" w:rsidP="00DD008A">
      <w:pPr>
        <w:autoSpaceDE w:val="0"/>
        <w:autoSpaceDN w:val="0"/>
        <w:adjustRightInd w:val="0"/>
        <w:jc w:val="both"/>
        <w:rPr>
          <w:rFonts w:ascii="Arial" w:hAnsi="Arial" w:cs="Arial"/>
          <w:b/>
          <w:bCs/>
          <w:sz w:val="22"/>
          <w:szCs w:val="22"/>
        </w:rPr>
      </w:pPr>
    </w:p>
    <w:p w:rsidR="007E0659" w:rsidRDefault="007E0659" w:rsidP="00DD008A">
      <w:pPr>
        <w:autoSpaceDE w:val="0"/>
        <w:autoSpaceDN w:val="0"/>
        <w:adjustRightInd w:val="0"/>
        <w:jc w:val="both"/>
        <w:rPr>
          <w:rFonts w:ascii="Arial" w:hAnsi="Arial" w:cs="Arial"/>
          <w:b/>
          <w:bCs/>
          <w:sz w:val="22"/>
          <w:szCs w:val="22"/>
        </w:rPr>
      </w:pPr>
    </w:p>
    <w:p w:rsidR="007E0659" w:rsidRDefault="007E0659" w:rsidP="00DD008A">
      <w:pPr>
        <w:autoSpaceDE w:val="0"/>
        <w:autoSpaceDN w:val="0"/>
        <w:adjustRightInd w:val="0"/>
        <w:jc w:val="both"/>
        <w:rPr>
          <w:rFonts w:ascii="Arial" w:hAnsi="Arial" w:cs="Arial"/>
          <w:b/>
          <w:bCs/>
          <w:sz w:val="22"/>
          <w:szCs w:val="22"/>
        </w:rPr>
      </w:pPr>
    </w:p>
    <w:p w:rsidR="007E0659" w:rsidRDefault="007E0659" w:rsidP="00DD008A">
      <w:pPr>
        <w:autoSpaceDE w:val="0"/>
        <w:autoSpaceDN w:val="0"/>
        <w:adjustRightInd w:val="0"/>
        <w:jc w:val="both"/>
        <w:rPr>
          <w:rFonts w:ascii="Arial" w:hAnsi="Arial" w:cs="Arial"/>
          <w:b/>
          <w:bCs/>
          <w:sz w:val="22"/>
          <w:szCs w:val="22"/>
        </w:rPr>
      </w:pPr>
    </w:p>
    <w:p w:rsidR="007E0659" w:rsidRDefault="007E0659" w:rsidP="00DD008A">
      <w:pPr>
        <w:autoSpaceDE w:val="0"/>
        <w:autoSpaceDN w:val="0"/>
        <w:adjustRightInd w:val="0"/>
        <w:jc w:val="both"/>
        <w:rPr>
          <w:rFonts w:ascii="Arial" w:hAnsi="Arial" w:cs="Arial"/>
          <w:b/>
          <w:bCs/>
          <w:sz w:val="22"/>
          <w:szCs w:val="22"/>
        </w:rPr>
      </w:pPr>
    </w:p>
    <w:p w:rsidR="00070F45" w:rsidRPr="00794ED3" w:rsidRDefault="00070F45" w:rsidP="00DD008A">
      <w:pPr>
        <w:autoSpaceDE w:val="0"/>
        <w:autoSpaceDN w:val="0"/>
        <w:adjustRightInd w:val="0"/>
        <w:jc w:val="both"/>
        <w:rPr>
          <w:rFonts w:ascii="Arial" w:hAnsi="Arial" w:cs="Arial"/>
          <w:b/>
          <w:sz w:val="22"/>
          <w:szCs w:val="22"/>
        </w:rPr>
      </w:pPr>
      <w:r w:rsidRPr="00794ED3">
        <w:rPr>
          <w:rFonts w:ascii="Arial" w:hAnsi="Arial" w:cs="Arial"/>
          <w:b/>
          <w:bCs/>
          <w:sz w:val="22"/>
          <w:szCs w:val="22"/>
        </w:rPr>
        <w:t xml:space="preserve">Figura 2: </w:t>
      </w:r>
      <w:r w:rsidR="00DD008A" w:rsidRPr="00DD008A">
        <w:rPr>
          <w:rFonts w:ascii="Arial" w:hAnsi="Arial" w:cs="Arial"/>
          <w:sz w:val="18"/>
          <w:szCs w:val="18"/>
        </w:rPr>
        <w:t xml:space="preserve">El Día 0 se realizó la primera evaluación ecográfica y se aplicó un dispositivo con progesterona  y 2 mg de Benzoato de estradiol vía intramuscular. En el Día 6 se removió el dispositivo con progesterona revisando la calidad del implante (Limpio o Sucio) y se administró 500 μg de Cloprostenol más </w:t>
      </w:r>
      <w:r w:rsidR="00DD008A" w:rsidRPr="00DD008A">
        <w:rPr>
          <w:rFonts w:ascii="Arial" w:hAnsi="Arial" w:cs="Arial"/>
          <w:sz w:val="18"/>
          <w:szCs w:val="18"/>
          <w:lang w:eastAsia="es-MX"/>
        </w:rPr>
        <w:t>500 unidades internacionales de Gonadotropina Sérica de Yegua Preñada</w:t>
      </w:r>
      <w:r w:rsidR="00DD008A" w:rsidRPr="00DD008A">
        <w:rPr>
          <w:rFonts w:ascii="Arial" w:hAnsi="Arial" w:cs="Arial"/>
          <w:sz w:val="18"/>
          <w:szCs w:val="18"/>
        </w:rPr>
        <w:t xml:space="preserve">, </w:t>
      </w:r>
      <w:r w:rsidR="00DD008A" w:rsidRPr="00DD008A">
        <w:rPr>
          <w:rFonts w:ascii="Arial" w:hAnsi="Arial" w:cs="Arial"/>
          <w:sz w:val="18"/>
          <w:szCs w:val="18"/>
          <w:lang w:eastAsia="es-MX"/>
        </w:rPr>
        <w:t xml:space="preserve">y </w:t>
      </w:r>
      <w:r w:rsidR="00DD008A" w:rsidRPr="00DD008A">
        <w:rPr>
          <w:rFonts w:ascii="Arial" w:hAnsi="Arial" w:cs="Arial"/>
          <w:sz w:val="18"/>
          <w:szCs w:val="18"/>
        </w:rPr>
        <w:t>se realizó una medición ecográfica del desarrollo folicular y seguimiento visual de la presencia de celo (moco vaginal y en flancos) anticipada a la inseminación artificial a tiempo fijo. Al Día 9 se realizó otra medición con ecografía para ver el comportamiento de los folículos con un proestro prolongado y se aplicó 2,5 ml de acetato de buserelina (GnRH) vía intramuscular y fueron inseminadas a las 72 horas de retirado el dispositivo con pregesterona</w:t>
      </w:r>
      <w:ins w:id="11" w:author="Usuario de Microsoft Office" w:date="2017-05-25T08:44:00Z">
        <w:r w:rsidR="005F5DE0" w:rsidRPr="00DD008A">
          <w:rPr>
            <w:rFonts w:ascii="Arial" w:hAnsi="Arial" w:cs="Arial"/>
            <w:bCs/>
            <w:sz w:val="18"/>
            <w:szCs w:val="18"/>
          </w:rPr>
          <w:t>.</w:t>
        </w:r>
      </w:ins>
      <w:r w:rsidR="00DD008A" w:rsidRPr="00DD008A">
        <w:rPr>
          <w:rFonts w:ascii="Arial" w:hAnsi="Arial" w:cs="Arial"/>
          <w:bCs/>
          <w:color w:val="000000"/>
          <w:sz w:val="18"/>
          <w:szCs w:val="18"/>
          <w:lang w:eastAsia="es-EC"/>
        </w:rPr>
        <w:t xml:space="preserve"> </w:t>
      </w:r>
      <w:r w:rsidR="00DD008A" w:rsidRPr="005672CF">
        <w:rPr>
          <w:rFonts w:ascii="Arial" w:hAnsi="Arial" w:cs="Arial"/>
          <w:bCs/>
          <w:color w:val="000000"/>
          <w:sz w:val="18"/>
          <w:szCs w:val="18"/>
          <w:lang w:eastAsia="es-EC"/>
        </w:rPr>
        <w:t>Pastaza. Ecuador. 2015-2016</w:t>
      </w:r>
    </w:p>
    <w:p w:rsidR="006A731C" w:rsidRPr="00794ED3" w:rsidRDefault="006A731C" w:rsidP="003E78D6">
      <w:pPr>
        <w:autoSpaceDE w:val="0"/>
        <w:autoSpaceDN w:val="0"/>
        <w:adjustRightInd w:val="0"/>
        <w:spacing w:line="360" w:lineRule="auto"/>
        <w:jc w:val="both"/>
        <w:rPr>
          <w:rFonts w:ascii="Arial" w:hAnsi="Arial" w:cs="Arial"/>
          <w:sz w:val="22"/>
          <w:szCs w:val="22"/>
        </w:rPr>
      </w:pPr>
    </w:p>
    <w:p w:rsidR="006735CE" w:rsidRDefault="00922D34" w:rsidP="00070F45">
      <w:pPr>
        <w:autoSpaceDE w:val="0"/>
        <w:autoSpaceDN w:val="0"/>
        <w:adjustRightInd w:val="0"/>
        <w:spacing w:line="360" w:lineRule="auto"/>
        <w:ind w:firstLine="708"/>
        <w:jc w:val="both"/>
        <w:rPr>
          <w:ins w:id="12" w:author="Agronomía Mesoamericana" w:date="2017-05-30T13:08:00Z"/>
          <w:rFonts w:ascii="Arial" w:hAnsi="Arial" w:cs="Arial"/>
          <w:sz w:val="22"/>
          <w:szCs w:val="22"/>
        </w:rPr>
      </w:pPr>
      <w:r w:rsidRPr="00794ED3">
        <w:rPr>
          <w:rFonts w:ascii="Arial" w:hAnsi="Arial" w:cs="Arial"/>
          <w:sz w:val="22"/>
          <w:szCs w:val="22"/>
        </w:rPr>
        <w:t>Las vacas de ambos grupos fueron inseminadas artificialmente a tiempo fijo (IATF) en el día nueve</w:t>
      </w:r>
      <w:r w:rsidRPr="00794ED3">
        <w:rPr>
          <w:rFonts w:ascii="Arial" w:hAnsi="Arial" w:cs="Arial"/>
          <w:b/>
          <w:bCs/>
          <w:sz w:val="22"/>
          <w:szCs w:val="22"/>
        </w:rPr>
        <w:t>T1</w:t>
      </w:r>
      <w:r w:rsidRPr="00794ED3">
        <w:rPr>
          <w:rFonts w:ascii="Arial" w:hAnsi="Arial" w:cs="Arial"/>
          <w:bCs/>
          <w:sz w:val="22"/>
          <w:szCs w:val="22"/>
        </w:rPr>
        <w:t xml:space="preserve">: (60 horas IA +eCG) (n=115) </w:t>
      </w:r>
      <w:r w:rsidRPr="00794ED3">
        <w:rPr>
          <w:rFonts w:ascii="Arial" w:hAnsi="Arial" w:cs="Arial"/>
          <w:b/>
          <w:bCs/>
          <w:sz w:val="22"/>
          <w:szCs w:val="22"/>
        </w:rPr>
        <w:t>T2</w:t>
      </w:r>
      <w:r w:rsidRPr="00794ED3">
        <w:rPr>
          <w:rFonts w:ascii="Arial" w:hAnsi="Arial" w:cs="Arial"/>
          <w:bCs/>
          <w:sz w:val="22"/>
          <w:szCs w:val="22"/>
        </w:rPr>
        <w:t xml:space="preserve">: (72 horas IA + eCG) (n=111), posteriores al retiro del </w:t>
      </w:r>
      <w:r w:rsidR="00A926F7">
        <w:rPr>
          <w:rFonts w:ascii="Arial" w:hAnsi="Arial" w:cs="Arial"/>
          <w:bCs/>
          <w:sz w:val="22"/>
          <w:szCs w:val="22"/>
        </w:rPr>
        <w:t>d</w:t>
      </w:r>
      <w:r w:rsidRPr="00794ED3">
        <w:rPr>
          <w:rFonts w:ascii="Arial" w:hAnsi="Arial" w:cs="Arial"/>
          <w:bCs/>
          <w:sz w:val="22"/>
          <w:szCs w:val="22"/>
        </w:rPr>
        <w:t>ispositivo intravaginal. Para la IATF se utilizó semen congelado/descongelado Bernardi</w:t>
      </w:r>
      <w:ins w:id="13" w:author="Pablo Marini" w:date="2017-06-02T10:42:00Z">
        <w:r w:rsidR="00F01C2E">
          <w:rPr>
            <w:rFonts w:ascii="Arial" w:hAnsi="Arial" w:cs="Arial"/>
            <w:bCs/>
            <w:sz w:val="22"/>
            <w:szCs w:val="22"/>
          </w:rPr>
          <w:t xml:space="preserve"> </w:t>
        </w:r>
      </w:ins>
      <w:r w:rsidR="00D35EFE" w:rsidRPr="00D35EFE">
        <w:rPr>
          <w:rFonts w:ascii="Arial" w:hAnsi="Arial" w:cs="Arial"/>
          <w:bCs/>
          <w:sz w:val="22"/>
          <w:szCs w:val="22"/>
        </w:rPr>
        <w:t>et al</w:t>
      </w:r>
      <w:r w:rsidRPr="00A926F7">
        <w:rPr>
          <w:rFonts w:ascii="Arial" w:hAnsi="Arial" w:cs="Arial"/>
          <w:bCs/>
          <w:sz w:val="22"/>
          <w:szCs w:val="22"/>
        </w:rPr>
        <w:t>.</w:t>
      </w:r>
      <w:r w:rsidRPr="00794ED3">
        <w:rPr>
          <w:rFonts w:ascii="Arial" w:hAnsi="Arial" w:cs="Arial"/>
          <w:bCs/>
          <w:sz w:val="22"/>
          <w:szCs w:val="22"/>
        </w:rPr>
        <w:t xml:space="preserve"> (201</w:t>
      </w:r>
      <w:r w:rsidR="00F52273">
        <w:rPr>
          <w:rFonts w:ascii="Arial" w:hAnsi="Arial" w:cs="Arial"/>
          <w:bCs/>
          <w:sz w:val="22"/>
          <w:szCs w:val="22"/>
        </w:rPr>
        <w:t>1</w:t>
      </w:r>
      <w:r w:rsidRPr="00794ED3">
        <w:rPr>
          <w:rFonts w:ascii="Arial" w:hAnsi="Arial" w:cs="Arial"/>
          <w:bCs/>
          <w:sz w:val="22"/>
          <w:szCs w:val="22"/>
        </w:rPr>
        <w:t xml:space="preserve">), de un solo toro previamente analizado y fueron inseminadas por un mismo técnico. </w:t>
      </w:r>
      <w:r w:rsidR="00797758" w:rsidRPr="00794ED3">
        <w:rPr>
          <w:rFonts w:ascii="Arial" w:hAnsi="Arial" w:cs="Arial"/>
          <w:sz w:val="22"/>
          <w:szCs w:val="22"/>
          <w:lang w:val="es-EC" w:eastAsia="es-EC"/>
        </w:rPr>
        <w:t>La distribución de los tratamientos fue completamente al azar en las cuales se realizaron cuatro repeticiones en grupos de 2</w:t>
      </w:r>
      <w:r w:rsidR="00F52273">
        <w:rPr>
          <w:rFonts w:ascii="Arial" w:hAnsi="Arial" w:cs="Arial"/>
          <w:sz w:val="22"/>
          <w:szCs w:val="22"/>
          <w:lang w:val="es-EC" w:eastAsia="es-EC"/>
        </w:rPr>
        <w:t>8 y el último de 29 vacas</w:t>
      </w:r>
      <w:r w:rsidR="00797758" w:rsidRPr="00794ED3">
        <w:rPr>
          <w:rFonts w:ascii="Arial" w:hAnsi="Arial" w:cs="Arial"/>
          <w:sz w:val="22"/>
          <w:szCs w:val="22"/>
          <w:lang w:val="es-EC" w:eastAsia="es-EC"/>
        </w:rPr>
        <w:t xml:space="preserve"> con cada uno de los tratamientos.</w:t>
      </w:r>
      <w:r w:rsidR="00365840" w:rsidRPr="00794ED3">
        <w:rPr>
          <w:rFonts w:ascii="Arial" w:hAnsi="Arial" w:cs="Arial"/>
          <w:sz w:val="22"/>
          <w:szCs w:val="22"/>
        </w:rPr>
        <w:t>Los celos fueron observados</w:t>
      </w:r>
      <w:ins w:id="14" w:author="Pablo Marini" w:date="2017-06-08T07:01:00Z">
        <w:r w:rsidR="00F52273">
          <w:rPr>
            <w:rFonts w:ascii="Arial" w:hAnsi="Arial" w:cs="Arial"/>
            <w:sz w:val="22"/>
            <w:szCs w:val="22"/>
          </w:rPr>
          <w:t xml:space="preserve"> </w:t>
        </w:r>
      </w:ins>
      <w:r w:rsidR="00365840" w:rsidRPr="00794ED3">
        <w:rPr>
          <w:rFonts w:ascii="Arial" w:hAnsi="Arial" w:cs="Arial"/>
          <w:sz w:val="22"/>
          <w:szCs w:val="22"/>
        </w:rPr>
        <w:t>por medio de decoloración de pintura de la base de la cola y moco vaginal en momentos previos a la ecografía e IATF, las detecciones se realizaron24 horas después del retiro del dispositivo, una vez por la mañana y una vez por la tarde (</w:t>
      </w:r>
      <w:r w:rsidR="00FB47BD" w:rsidRPr="00794ED3">
        <w:rPr>
          <w:rFonts w:ascii="Arial" w:hAnsi="Arial" w:cs="Arial"/>
          <w:sz w:val="22"/>
          <w:szCs w:val="22"/>
        </w:rPr>
        <w:t xml:space="preserve">de los </w:t>
      </w:r>
      <w:r w:rsidR="00365840" w:rsidRPr="00794ED3">
        <w:rPr>
          <w:rFonts w:ascii="Arial" w:hAnsi="Arial" w:cs="Arial"/>
          <w:sz w:val="22"/>
          <w:szCs w:val="22"/>
        </w:rPr>
        <w:t xml:space="preserve">días 7, 8 y 9). </w:t>
      </w:r>
    </w:p>
    <w:p w:rsidR="00365840" w:rsidRPr="00794ED3" w:rsidRDefault="00365840" w:rsidP="00070F45">
      <w:pPr>
        <w:autoSpaceDE w:val="0"/>
        <w:autoSpaceDN w:val="0"/>
        <w:adjustRightInd w:val="0"/>
        <w:spacing w:line="360" w:lineRule="auto"/>
        <w:ind w:firstLine="708"/>
        <w:jc w:val="both"/>
        <w:rPr>
          <w:rFonts w:ascii="Arial" w:hAnsi="Arial" w:cs="Arial"/>
          <w:sz w:val="22"/>
          <w:szCs w:val="22"/>
        </w:rPr>
      </w:pPr>
      <w:r w:rsidRPr="00794ED3">
        <w:rPr>
          <w:rFonts w:ascii="Arial" w:hAnsi="Arial" w:cs="Arial"/>
          <w:sz w:val="22"/>
          <w:szCs w:val="22"/>
        </w:rPr>
        <w:t xml:space="preserve">La evaluación de la calidad del dispositivo se la realizó al momento de retirarlo del tracto vaginal evaluando la presencia y calidad de moco: </w:t>
      </w:r>
      <w:r w:rsidR="00692A78">
        <w:rPr>
          <w:rFonts w:ascii="Arial" w:hAnsi="Arial" w:cs="Arial"/>
          <w:sz w:val="22"/>
          <w:szCs w:val="22"/>
        </w:rPr>
        <w:t>l</w:t>
      </w:r>
      <w:r w:rsidRPr="00794ED3">
        <w:rPr>
          <w:rFonts w:ascii="Arial" w:hAnsi="Arial" w:cs="Arial"/>
          <w:sz w:val="22"/>
          <w:szCs w:val="22"/>
        </w:rPr>
        <w:t>impio (moco cristalino)</w:t>
      </w:r>
      <w:r w:rsidR="00FB47BD" w:rsidRPr="00794ED3">
        <w:rPr>
          <w:rFonts w:ascii="Arial" w:hAnsi="Arial" w:cs="Arial"/>
          <w:sz w:val="22"/>
          <w:szCs w:val="22"/>
        </w:rPr>
        <w:t xml:space="preserve"> o</w:t>
      </w:r>
      <w:ins w:id="15" w:author="Pablo Marini" w:date="2017-06-02T10:46:00Z">
        <w:r w:rsidR="00F01C2E">
          <w:rPr>
            <w:rFonts w:ascii="Arial" w:hAnsi="Arial" w:cs="Arial"/>
            <w:sz w:val="22"/>
            <w:szCs w:val="22"/>
          </w:rPr>
          <w:t xml:space="preserve"> </w:t>
        </w:r>
      </w:ins>
      <w:r w:rsidR="00692A78">
        <w:rPr>
          <w:rFonts w:ascii="Arial" w:hAnsi="Arial" w:cs="Arial"/>
          <w:sz w:val="22"/>
          <w:szCs w:val="22"/>
        </w:rPr>
        <w:t>s</w:t>
      </w:r>
      <w:r w:rsidRPr="00794ED3">
        <w:rPr>
          <w:rFonts w:ascii="Arial" w:hAnsi="Arial" w:cs="Arial"/>
          <w:sz w:val="22"/>
          <w:szCs w:val="22"/>
        </w:rPr>
        <w:t>ucio (moco turbio purulento). Para evaluar el desarrollo folicular se usó ultrasonografía, en el día cero</w:t>
      </w:r>
      <w:r w:rsidR="00F52273">
        <w:rPr>
          <w:rFonts w:ascii="Arial" w:hAnsi="Arial" w:cs="Arial"/>
          <w:sz w:val="22"/>
          <w:szCs w:val="22"/>
        </w:rPr>
        <w:t xml:space="preserve"> en</w:t>
      </w:r>
      <w:r w:rsidR="002A583D">
        <w:rPr>
          <w:rFonts w:ascii="Arial" w:hAnsi="Arial" w:cs="Arial"/>
          <w:sz w:val="22"/>
          <w:szCs w:val="22"/>
        </w:rPr>
        <w:t xml:space="preserve"> la implantación </w:t>
      </w:r>
      <w:r w:rsidR="00F52273">
        <w:rPr>
          <w:rFonts w:ascii="Arial" w:hAnsi="Arial" w:cs="Arial"/>
          <w:sz w:val="22"/>
          <w:szCs w:val="22"/>
        </w:rPr>
        <w:t>del dispositivo intravaginal bovino de progesterona</w:t>
      </w:r>
      <w:r w:rsidRPr="00794ED3">
        <w:rPr>
          <w:rFonts w:ascii="Arial" w:hAnsi="Arial" w:cs="Arial"/>
          <w:sz w:val="22"/>
          <w:szCs w:val="22"/>
        </w:rPr>
        <w:t xml:space="preserve">, </w:t>
      </w:r>
      <w:r w:rsidR="00BD6270">
        <w:rPr>
          <w:rFonts w:ascii="Arial" w:hAnsi="Arial" w:cs="Arial"/>
          <w:sz w:val="22"/>
          <w:szCs w:val="22"/>
        </w:rPr>
        <w:t xml:space="preserve">el </w:t>
      </w:r>
      <w:r w:rsidRPr="00794ED3">
        <w:rPr>
          <w:rFonts w:ascii="Arial" w:hAnsi="Arial" w:cs="Arial"/>
          <w:sz w:val="22"/>
          <w:szCs w:val="22"/>
        </w:rPr>
        <w:t xml:space="preserve">día seis al retiro del </w:t>
      </w:r>
      <w:r w:rsidR="00BD6270">
        <w:rPr>
          <w:rFonts w:ascii="Arial" w:hAnsi="Arial" w:cs="Arial"/>
          <w:sz w:val="22"/>
          <w:szCs w:val="22"/>
        </w:rPr>
        <w:t>dispositivo intravaginal bovino de progesterona</w:t>
      </w:r>
      <w:r w:rsidR="00BD6270" w:rsidRPr="00794ED3">
        <w:rPr>
          <w:rFonts w:ascii="Arial" w:hAnsi="Arial" w:cs="Arial"/>
          <w:sz w:val="22"/>
          <w:szCs w:val="22"/>
        </w:rPr>
        <w:t xml:space="preserve"> </w:t>
      </w:r>
      <w:r w:rsidRPr="00794ED3">
        <w:rPr>
          <w:rFonts w:ascii="Arial" w:hAnsi="Arial" w:cs="Arial"/>
          <w:sz w:val="22"/>
          <w:szCs w:val="22"/>
        </w:rPr>
        <w:t xml:space="preserve">, al momento de la IATF (60 y 72 </w:t>
      </w:r>
      <w:r w:rsidR="002919BB">
        <w:rPr>
          <w:rFonts w:ascii="Arial" w:hAnsi="Arial" w:cs="Arial"/>
          <w:sz w:val="22"/>
          <w:szCs w:val="22"/>
        </w:rPr>
        <w:t>h</w:t>
      </w:r>
      <w:r w:rsidRPr="00794ED3">
        <w:rPr>
          <w:rFonts w:ascii="Arial" w:hAnsi="Arial" w:cs="Arial"/>
          <w:sz w:val="22"/>
          <w:szCs w:val="22"/>
        </w:rPr>
        <w:t>oras de retirado el dispositivo intravaginal</w:t>
      </w:r>
      <w:r w:rsidR="00BD6270">
        <w:rPr>
          <w:rFonts w:ascii="Arial" w:hAnsi="Arial" w:cs="Arial"/>
          <w:sz w:val="22"/>
          <w:szCs w:val="22"/>
        </w:rPr>
        <w:t xml:space="preserve"> bovino de progesterona</w:t>
      </w:r>
      <w:r w:rsidRPr="00794ED3">
        <w:rPr>
          <w:rFonts w:ascii="Arial" w:hAnsi="Arial" w:cs="Arial"/>
          <w:sz w:val="22"/>
          <w:szCs w:val="22"/>
        </w:rPr>
        <w:t xml:space="preserve">) con la finalidad de realizar un seguimiento a la dinámica ovárica. </w:t>
      </w:r>
      <w:r w:rsidR="00542F05" w:rsidRPr="00794ED3">
        <w:rPr>
          <w:rFonts w:ascii="Arial" w:hAnsi="Arial" w:cs="Arial"/>
          <w:sz w:val="22"/>
          <w:szCs w:val="22"/>
        </w:rPr>
        <w:t>También, al</w:t>
      </w:r>
      <w:r w:rsidRPr="00794ED3">
        <w:rPr>
          <w:rFonts w:ascii="Arial" w:hAnsi="Arial" w:cs="Arial"/>
          <w:sz w:val="22"/>
          <w:szCs w:val="22"/>
        </w:rPr>
        <w:t xml:space="preserve"> día siete</w:t>
      </w:r>
      <w:r w:rsidR="004E44DA">
        <w:rPr>
          <w:rFonts w:ascii="Arial" w:hAnsi="Arial" w:cs="Arial"/>
          <w:sz w:val="22"/>
          <w:szCs w:val="22"/>
        </w:rPr>
        <w:t>,</w:t>
      </w:r>
      <w:r w:rsidR="00E901D7">
        <w:rPr>
          <w:rFonts w:ascii="Arial" w:hAnsi="Arial" w:cs="Arial"/>
          <w:sz w:val="22"/>
          <w:szCs w:val="22"/>
        </w:rPr>
        <w:t xml:space="preserve"> </w:t>
      </w:r>
      <w:r w:rsidRPr="00794ED3">
        <w:rPr>
          <w:rFonts w:ascii="Arial" w:hAnsi="Arial" w:cs="Arial"/>
          <w:sz w:val="22"/>
          <w:szCs w:val="22"/>
        </w:rPr>
        <w:t xml:space="preserve">post – inseminación se midió </w:t>
      </w:r>
      <w:r w:rsidR="00BD6270">
        <w:rPr>
          <w:rFonts w:ascii="Arial" w:hAnsi="Arial" w:cs="Arial"/>
          <w:sz w:val="22"/>
          <w:szCs w:val="22"/>
        </w:rPr>
        <w:t>a través de</w:t>
      </w:r>
      <w:r w:rsidRPr="00794ED3">
        <w:rPr>
          <w:rFonts w:ascii="Arial" w:hAnsi="Arial" w:cs="Arial"/>
          <w:sz w:val="22"/>
          <w:szCs w:val="22"/>
        </w:rPr>
        <w:t xml:space="preserve"> ecografía </w:t>
      </w:r>
      <w:r w:rsidR="004E44DA">
        <w:rPr>
          <w:rFonts w:ascii="Arial" w:hAnsi="Arial" w:cs="Arial"/>
          <w:sz w:val="22"/>
          <w:szCs w:val="22"/>
        </w:rPr>
        <w:t xml:space="preserve">el </w:t>
      </w:r>
      <w:r w:rsidRPr="00794ED3">
        <w:rPr>
          <w:rFonts w:ascii="Arial" w:hAnsi="Arial" w:cs="Arial"/>
          <w:sz w:val="22"/>
          <w:szCs w:val="22"/>
        </w:rPr>
        <w:t>tamaño de cuerpo lúteo, para ello siempre se tom</w:t>
      </w:r>
      <w:r w:rsidR="004E44DA">
        <w:rPr>
          <w:rFonts w:ascii="Arial" w:hAnsi="Arial" w:cs="Arial"/>
          <w:sz w:val="22"/>
          <w:szCs w:val="22"/>
        </w:rPr>
        <w:t>aron</w:t>
      </w:r>
      <w:r w:rsidRPr="00794ED3">
        <w:rPr>
          <w:rFonts w:ascii="Arial" w:hAnsi="Arial" w:cs="Arial"/>
          <w:sz w:val="22"/>
          <w:szCs w:val="22"/>
        </w:rPr>
        <w:t xml:space="preserve"> dos medidas (alto – ancho en mm) de cada estructura (</w:t>
      </w:r>
      <w:r w:rsidR="00C05137">
        <w:rPr>
          <w:rFonts w:ascii="Arial" w:hAnsi="Arial" w:cs="Arial"/>
          <w:sz w:val="22"/>
          <w:szCs w:val="22"/>
        </w:rPr>
        <w:t>cuerpo lúteo</w:t>
      </w:r>
      <w:r w:rsidRPr="00794ED3">
        <w:rPr>
          <w:rFonts w:ascii="Arial" w:hAnsi="Arial" w:cs="Arial"/>
          <w:sz w:val="22"/>
          <w:szCs w:val="22"/>
        </w:rPr>
        <w:t xml:space="preserve"> o folículo) y se promedió entre ambas para obtener una </w:t>
      </w:r>
      <w:r w:rsidRPr="00794ED3">
        <w:rPr>
          <w:rFonts w:ascii="Arial" w:hAnsi="Arial" w:cs="Arial"/>
          <w:sz w:val="22"/>
          <w:szCs w:val="22"/>
        </w:rPr>
        <w:lastRenderedPageBreak/>
        <w:t>medida más aproximada.</w:t>
      </w:r>
      <w:r w:rsidR="00C05137">
        <w:rPr>
          <w:rFonts w:ascii="Arial" w:hAnsi="Arial" w:cs="Arial"/>
          <w:sz w:val="22"/>
          <w:szCs w:val="22"/>
        </w:rPr>
        <w:t xml:space="preserve"> </w:t>
      </w:r>
      <w:r w:rsidRPr="00794ED3">
        <w:rPr>
          <w:rFonts w:ascii="Arial" w:hAnsi="Arial" w:cs="Arial"/>
          <w:sz w:val="22"/>
          <w:szCs w:val="22"/>
        </w:rPr>
        <w:t>El diagn</w:t>
      </w:r>
      <w:r w:rsidR="004E44DA">
        <w:rPr>
          <w:rFonts w:ascii="Arial" w:hAnsi="Arial" w:cs="Arial"/>
          <w:sz w:val="22"/>
          <w:szCs w:val="22"/>
        </w:rPr>
        <w:t>ó</w:t>
      </w:r>
      <w:r w:rsidRPr="00794ED3">
        <w:rPr>
          <w:rFonts w:ascii="Arial" w:hAnsi="Arial" w:cs="Arial"/>
          <w:sz w:val="22"/>
          <w:szCs w:val="22"/>
        </w:rPr>
        <w:t>stico de gestación se determinó por medio de ultrasonografía a los 40 a 45 días posterior a la IATF (I Bex – Pro versión 2011, transductor lineal 6.2 MHz).</w:t>
      </w:r>
    </w:p>
    <w:p w:rsidR="00365840" w:rsidRPr="00794ED3" w:rsidRDefault="00365840" w:rsidP="003E78D6">
      <w:pPr>
        <w:pStyle w:val="Ttulo2"/>
        <w:spacing w:before="0" w:line="360" w:lineRule="auto"/>
        <w:jc w:val="both"/>
        <w:rPr>
          <w:rFonts w:ascii="Arial" w:hAnsi="Arial" w:cs="Arial"/>
          <w:sz w:val="22"/>
          <w:szCs w:val="22"/>
          <w:lang w:eastAsia="es-EC"/>
        </w:rPr>
      </w:pPr>
    </w:p>
    <w:bookmarkEnd w:id="4"/>
    <w:bookmarkEnd w:id="5"/>
    <w:bookmarkEnd w:id="6"/>
    <w:p w:rsidR="00070F45" w:rsidRDefault="00070F45" w:rsidP="00070F45">
      <w:pPr>
        <w:tabs>
          <w:tab w:val="left" w:pos="360"/>
        </w:tabs>
        <w:spacing w:line="360" w:lineRule="auto"/>
        <w:jc w:val="both"/>
        <w:rPr>
          <w:rFonts w:ascii="Arial" w:hAnsi="Arial" w:cs="Arial"/>
          <w:b/>
          <w:sz w:val="22"/>
          <w:szCs w:val="22"/>
        </w:rPr>
      </w:pPr>
      <w:r>
        <w:rPr>
          <w:rFonts w:ascii="Arial" w:hAnsi="Arial" w:cs="Arial"/>
          <w:b/>
          <w:sz w:val="22"/>
          <w:szCs w:val="22"/>
        </w:rPr>
        <w:t>V</w:t>
      </w:r>
      <w:r w:rsidR="00F52007" w:rsidRPr="00794ED3">
        <w:rPr>
          <w:rFonts w:ascii="Arial" w:hAnsi="Arial" w:cs="Arial"/>
          <w:b/>
          <w:sz w:val="22"/>
          <w:szCs w:val="22"/>
        </w:rPr>
        <w:t>ariables utilizadas</w:t>
      </w:r>
    </w:p>
    <w:p w:rsidR="00070F45" w:rsidRDefault="00070F45" w:rsidP="00070F45">
      <w:pPr>
        <w:tabs>
          <w:tab w:val="left" w:pos="360"/>
        </w:tabs>
        <w:spacing w:line="360" w:lineRule="auto"/>
        <w:jc w:val="both"/>
        <w:rPr>
          <w:rFonts w:ascii="Arial" w:hAnsi="Arial" w:cs="Arial"/>
          <w:b/>
          <w:sz w:val="22"/>
          <w:szCs w:val="22"/>
        </w:rPr>
      </w:pPr>
    </w:p>
    <w:p w:rsidR="00070F45" w:rsidRDefault="00070F45" w:rsidP="00070F45">
      <w:pPr>
        <w:tabs>
          <w:tab w:val="left" w:pos="360"/>
        </w:tabs>
        <w:spacing w:line="360" w:lineRule="auto"/>
        <w:jc w:val="both"/>
        <w:rPr>
          <w:rFonts w:ascii="Arial" w:hAnsi="Arial" w:cs="Arial"/>
          <w:sz w:val="22"/>
          <w:szCs w:val="22"/>
        </w:rPr>
      </w:pPr>
      <w:r>
        <w:rPr>
          <w:rFonts w:ascii="Arial" w:hAnsi="Arial" w:cs="Arial"/>
          <w:sz w:val="22"/>
          <w:szCs w:val="22"/>
        </w:rPr>
        <w:tab/>
        <w:t>En la realización de este estudio se utilizaron como variables las siguientes:</w:t>
      </w:r>
    </w:p>
    <w:p w:rsidR="00070F45" w:rsidRDefault="00E67A29" w:rsidP="00070F45">
      <w:pPr>
        <w:pStyle w:val="Prrafodelista"/>
        <w:numPr>
          <w:ilvl w:val="0"/>
          <w:numId w:val="11"/>
        </w:numPr>
        <w:tabs>
          <w:tab w:val="left" w:pos="360"/>
        </w:tabs>
        <w:spacing w:line="360" w:lineRule="auto"/>
        <w:jc w:val="both"/>
        <w:rPr>
          <w:rFonts w:ascii="Arial" w:hAnsi="Arial" w:cs="Arial"/>
        </w:rPr>
      </w:pPr>
      <w:r w:rsidRPr="00070F45">
        <w:rPr>
          <w:rFonts w:ascii="Arial" w:hAnsi="Arial" w:cs="Arial"/>
        </w:rPr>
        <w:t>Detección de celos en porcentaje</w:t>
      </w:r>
      <w:r w:rsidR="00070F45">
        <w:rPr>
          <w:rFonts w:ascii="Arial" w:hAnsi="Arial" w:cs="Arial"/>
        </w:rPr>
        <w:t xml:space="preserve"> (%)</w:t>
      </w:r>
      <w:r w:rsidR="00070F45" w:rsidRPr="00070F45">
        <w:rPr>
          <w:rFonts w:ascii="Arial" w:hAnsi="Arial" w:cs="Arial"/>
        </w:rPr>
        <w:t>.</w:t>
      </w:r>
    </w:p>
    <w:p w:rsidR="00070F45" w:rsidRDefault="00E67A29" w:rsidP="00070F45">
      <w:pPr>
        <w:pStyle w:val="Prrafodelista"/>
        <w:numPr>
          <w:ilvl w:val="0"/>
          <w:numId w:val="11"/>
        </w:numPr>
        <w:tabs>
          <w:tab w:val="left" w:pos="360"/>
        </w:tabs>
        <w:spacing w:line="360" w:lineRule="auto"/>
        <w:jc w:val="both"/>
        <w:rPr>
          <w:rFonts w:ascii="Arial" w:hAnsi="Arial" w:cs="Arial"/>
        </w:rPr>
      </w:pPr>
      <w:r w:rsidRPr="00070F45">
        <w:rPr>
          <w:rFonts w:ascii="Arial" w:hAnsi="Arial" w:cs="Arial"/>
        </w:rPr>
        <w:t>Calidad del implante (limpio o sucio)</w:t>
      </w:r>
      <w:r w:rsidR="00070F45" w:rsidRPr="00070F45">
        <w:rPr>
          <w:rFonts w:ascii="Arial" w:hAnsi="Arial" w:cs="Arial"/>
        </w:rPr>
        <w:t>.</w:t>
      </w:r>
    </w:p>
    <w:p w:rsidR="00070F45" w:rsidRDefault="00F52007" w:rsidP="00070F45">
      <w:pPr>
        <w:pStyle w:val="Prrafodelista"/>
        <w:numPr>
          <w:ilvl w:val="0"/>
          <w:numId w:val="11"/>
        </w:numPr>
        <w:tabs>
          <w:tab w:val="left" w:pos="360"/>
        </w:tabs>
        <w:spacing w:line="360" w:lineRule="auto"/>
        <w:jc w:val="both"/>
        <w:rPr>
          <w:rFonts w:ascii="Arial" w:hAnsi="Arial" w:cs="Arial"/>
        </w:rPr>
      </w:pPr>
      <w:r w:rsidRPr="00070F45">
        <w:rPr>
          <w:rFonts w:ascii="Arial" w:hAnsi="Arial" w:cs="Arial"/>
        </w:rPr>
        <w:t>Desarrollo folicular en mm</w:t>
      </w:r>
      <w:r w:rsidR="001D1FE3" w:rsidRPr="00070F45">
        <w:rPr>
          <w:rFonts w:ascii="Arial" w:hAnsi="Arial" w:cs="Arial"/>
        </w:rPr>
        <w:t xml:space="preserve"> (</w:t>
      </w:r>
      <w:r w:rsidR="009D5329" w:rsidRPr="00070F45">
        <w:rPr>
          <w:rFonts w:ascii="Arial" w:hAnsi="Arial" w:cs="Arial"/>
        </w:rPr>
        <w:t>D</w:t>
      </w:r>
      <w:r w:rsidR="004E63BD" w:rsidRPr="00070F45">
        <w:rPr>
          <w:rFonts w:ascii="Arial" w:hAnsi="Arial" w:cs="Arial"/>
        </w:rPr>
        <w:t>F</w:t>
      </w:r>
      <w:r w:rsidR="001D1FE3" w:rsidRPr="00070F45">
        <w:rPr>
          <w:rFonts w:ascii="Arial" w:hAnsi="Arial" w:cs="Arial"/>
        </w:rPr>
        <w:t>)</w:t>
      </w:r>
      <w:r w:rsidR="00070F45" w:rsidRPr="00070F45">
        <w:rPr>
          <w:rFonts w:ascii="Arial" w:hAnsi="Arial" w:cs="Arial"/>
        </w:rPr>
        <w:t>.</w:t>
      </w:r>
    </w:p>
    <w:p w:rsidR="00070F45" w:rsidRDefault="00F52007" w:rsidP="00070F45">
      <w:pPr>
        <w:pStyle w:val="Prrafodelista"/>
        <w:numPr>
          <w:ilvl w:val="0"/>
          <w:numId w:val="11"/>
        </w:numPr>
        <w:tabs>
          <w:tab w:val="left" w:pos="360"/>
        </w:tabs>
        <w:spacing w:line="360" w:lineRule="auto"/>
        <w:jc w:val="both"/>
        <w:rPr>
          <w:rFonts w:ascii="Arial" w:hAnsi="Arial" w:cs="Arial"/>
        </w:rPr>
      </w:pPr>
      <w:r w:rsidRPr="00070F45">
        <w:rPr>
          <w:rFonts w:ascii="Arial" w:hAnsi="Arial" w:cs="Arial"/>
        </w:rPr>
        <w:t>Tamaño de cuerpo lúteo pos- ovulación</w:t>
      </w:r>
      <w:r w:rsidR="00F45E5C" w:rsidRPr="00070F45">
        <w:rPr>
          <w:rFonts w:ascii="Arial" w:hAnsi="Arial" w:cs="Arial"/>
        </w:rPr>
        <w:t xml:space="preserve"> en mm</w:t>
      </w:r>
      <w:r w:rsidR="004E63BD" w:rsidRPr="00070F45">
        <w:rPr>
          <w:rFonts w:ascii="Arial" w:hAnsi="Arial" w:cs="Arial"/>
        </w:rPr>
        <w:t xml:space="preserve"> (TCL</w:t>
      </w:r>
      <w:r w:rsidR="001D1FE3" w:rsidRPr="00070F45">
        <w:rPr>
          <w:rFonts w:ascii="Arial" w:hAnsi="Arial" w:cs="Arial"/>
        </w:rPr>
        <w:t>)</w:t>
      </w:r>
      <w:r w:rsidR="00070F45" w:rsidRPr="00070F45">
        <w:rPr>
          <w:rFonts w:ascii="Arial" w:hAnsi="Arial" w:cs="Arial"/>
        </w:rPr>
        <w:t>.</w:t>
      </w:r>
    </w:p>
    <w:p w:rsidR="00F52007" w:rsidRPr="00070F45" w:rsidRDefault="00A74148" w:rsidP="00070F45">
      <w:pPr>
        <w:pStyle w:val="Prrafodelista"/>
        <w:numPr>
          <w:ilvl w:val="0"/>
          <w:numId w:val="11"/>
        </w:numPr>
        <w:tabs>
          <w:tab w:val="left" w:pos="360"/>
        </w:tabs>
        <w:spacing w:line="360" w:lineRule="auto"/>
        <w:jc w:val="both"/>
        <w:rPr>
          <w:rFonts w:ascii="Arial" w:hAnsi="Arial" w:cs="Arial"/>
        </w:rPr>
      </w:pPr>
      <w:r w:rsidRPr="00070F45">
        <w:rPr>
          <w:rFonts w:ascii="Arial" w:hAnsi="Arial" w:cs="Arial"/>
        </w:rPr>
        <w:t>Tasa</w:t>
      </w:r>
      <w:r w:rsidR="001D1FE3" w:rsidRPr="00070F45">
        <w:rPr>
          <w:rFonts w:ascii="Arial" w:hAnsi="Arial" w:cs="Arial"/>
        </w:rPr>
        <w:t xml:space="preserve"> de concepción (</w:t>
      </w:r>
      <w:r w:rsidR="004E63BD" w:rsidRPr="00070F45">
        <w:rPr>
          <w:rFonts w:ascii="Arial" w:hAnsi="Arial" w:cs="Arial"/>
        </w:rPr>
        <w:t>TC</w:t>
      </w:r>
      <w:r w:rsidR="001D1FE3" w:rsidRPr="00070F45">
        <w:rPr>
          <w:rFonts w:ascii="Arial" w:hAnsi="Arial" w:cs="Arial"/>
        </w:rPr>
        <w:t xml:space="preserve">) </w:t>
      </w:r>
      <w:r w:rsidR="00805B76" w:rsidRPr="00070F45">
        <w:rPr>
          <w:rFonts w:ascii="Arial" w:hAnsi="Arial" w:cs="Arial"/>
        </w:rPr>
        <w:t>en</w:t>
      </w:r>
      <w:r w:rsidR="00070F45" w:rsidRPr="00070F45">
        <w:rPr>
          <w:rFonts w:ascii="Arial" w:hAnsi="Arial" w:cs="Arial"/>
        </w:rPr>
        <w:t xml:space="preserve"> porcentaje (%).</w:t>
      </w:r>
    </w:p>
    <w:p w:rsidR="00B64AAD" w:rsidRPr="00794ED3" w:rsidRDefault="00B64AAD" w:rsidP="003E78D6">
      <w:pPr>
        <w:spacing w:line="360" w:lineRule="auto"/>
        <w:jc w:val="both"/>
        <w:rPr>
          <w:rFonts w:ascii="Arial" w:hAnsi="Arial" w:cs="Arial"/>
          <w:sz w:val="22"/>
          <w:szCs w:val="22"/>
        </w:rPr>
      </w:pPr>
    </w:p>
    <w:p w:rsidR="00070F45" w:rsidRDefault="00797758" w:rsidP="003E78D6">
      <w:pPr>
        <w:autoSpaceDE w:val="0"/>
        <w:autoSpaceDN w:val="0"/>
        <w:adjustRightInd w:val="0"/>
        <w:spacing w:line="360" w:lineRule="auto"/>
        <w:jc w:val="both"/>
        <w:rPr>
          <w:rFonts w:ascii="Arial" w:hAnsi="Arial" w:cs="Arial"/>
          <w:sz w:val="22"/>
          <w:szCs w:val="22"/>
        </w:rPr>
      </w:pPr>
      <w:r w:rsidRPr="00794ED3">
        <w:rPr>
          <w:rFonts w:ascii="Arial" w:hAnsi="Arial" w:cs="Arial"/>
          <w:b/>
          <w:sz w:val="22"/>
          <w:szCs w:val="22"/>
        </w:rPr>
        <w:t>Análisis estadístico.</w:t>
      </w:r>
    </w:p>
    <w:p w:rsidR="00070F45" w:rsidRDefault="00070F45" w:rsidP="003E78D6">
      <w:pPr>
        <w:autoSpaceDE w:val="0"/>
        <w:autoSpaceDN w:val="0"/>
        <w:adjustRightInd w:val="0"/>
        <w:spacing w:line="360" w:lineRule="auto"/>
        <w:jc w:val="both"/>
        <w:rPr>
          <w:rFonts w:ascii="Arial" w:hAnsi="Arial" w:cs="Arial"/>
          <w:sz w:val="22"/>
          <w:szCs w:val="22"/>
        </w:rPr>
      </w:pPr>
    </w:p>
    <w:p w:rsidR="00957A83" w:rsidRPr="00794ED3" w:rsidRDefault="00957A83" w:rsidP="00070F45">
      <w:pPr>
        <w:autoSpaceDE w:val="0"/>
        <w:autoSpaceDN w:val="0"/>
        <w:adjustRightInd w:val="0"/>
        <w:spacing w:line="360" w:lineRule="auto"/>
        <w:ind w:firstLine="708"/>
        <w:jc w:val="both"/>
        <w:rPr>
          <w:rFonts w:ascii="Arial" w:hAnsi="Arial" w:cs="Arial"/>
          <w:sz w:val="22"/>
          <w:szCs w:val="22"/>
        </w:rPr>
      </w:pPr>
      <w:r w:rsidRPr="00794ED3">
        <w:rPr>
          <w:rFonts w:ascii="Arial" w:hAnsi="Arial" w:cs="Arial"/>
          <w:sz w:val="22"/>
          <w:szCs w:val="22"/>
        </w:rPr>
        <w:t>Para cada variable estudiada se estimaron la media aritmética (X) y el error estándar (EE). Se probó si existían diferencias significativas entre los tratamientos mediante la aplicación de análisis de variancia (ANOVA) a un criterio de clasificación y pruebas de comparaciones múltiples de Tukey – Kramer HSD (P≤0,05).</w:t>
      </w:r>
      <w:r w:rsidRPr="00794ED3">
        <w:rPr>
          <w:rFonts w:ascii="Arial" w:hAnsi="Arial" w:cs="Arial"/>
          <w:color w:val="000000"/>
          <w:sz w:val="22"/>
          <w:szCs w:val="22"/>
          <w:lang w:eastAsia="es-AR"/>
        </w:rPr>
        <w:t xml:space="preserve">La relación entre días de paridas y la proporción del dispositivo intravaginal limpio o sucio se evaluó, con una prueba de homogeneidad basada en la estadística Chi-cuadrado (P&lt;0.05) y prueba de hipótesis para variables continuas, según t Student al (P&lt;0.05). </w:t>
      </w:r>
      <w:r w:rsidRPr="00794ED3">
        <w:rPr>
          <w:rFonts w:ascii="Arial" w:hAnsi="Arial" w:cs="Arial"/>
          <w:sz w:val="22"/>
          <w:szCs w:val="22"/>
        </w:rPr>
        <w:t>Los análisis estadísticos fueron realizados utilizando el programa JMP en su versión 5.0 para Windows.</w:t>
      </w:r>
    </w:p>
    <w:p w:rsidR="00957A83" w:rsidRPr="00794ED3" w:rsidRDefault="00957A83" w:rsidP="003E78D6">
      <w:pPr>
        <w:autoSpaceDE w:val="0"/>
        <w:autoSpaceDN w:val="0"/>
        <w:adjustRightInd w:val="0"/>
        <w:spacing w:line="360" w:lineRule="auto"/>
        <w:jc w:val="both"/>
        <w:rPr>
          <w:rFonts w:ascii="Arial" w:hAnsi="Arial" w:cs="Arial"/>
          <w:b/>
          <w:sz w:val="22"/>
          <w:szCs w:val="22"/>
        </w:rPr>
      </w:pPr>
    </w:p>
    <w:p w:rsidR="002C60B9" w:rsidRPr="00794ED3" w:rsidRDefault="002C60B9" w:rsidP="00070F45">
      <w:pPr>
        <w:autoSpaceDE w:val="0"/>
        <w:autoSpaceDN w:val="0"/>
        <w:adjustRightInd w:val="0"/>
        <w:spacing w:line="360" w:lineRule="auto"/>
        <w:jc w:val="center"/>
        <w:rPr>
          <w:rFonts w:ascii="Arial" w:hAnsi="Arial" w:cs="Arial"/>
          <w:b/>
          <w:sz w:val="22"/>
          <w:szCs w:val="22"/>
        </w:rPr>
      </w:pPr>
      <w:r w:rsidRPr="00794ED3">
        <w:rPr>
          <w:rFonts w:ascii="Arial" w:hAnsi="Arial" w:cs="Arial"/>
          <w:b/>
          <w:sz w:val="22"/>
          <w:szCs w:val="22"/>
        </w:rPr>
        <w:t>Resultados</w:t>
      </w:r>
    </w:p>
    <w:p w:rsidR="00070F45" w:rsidRDefault="00070F45" w:rsidP="003E78D6">
      <w:pPr>
        <w:pStyle w:val="Ttulo2"/>
        <w:spacing w:before="0" w:line="360" w:lineRule="auto"/>
        <w:rPr>
          <w:rFonts w:ascii="Arial" w:hAnsi="Arial" w:cs="Arial"/>
          <w:color w:val="000000" w:themeColor="text1"/>
          <w:sz w:val="22"/>
          <w:szCs w:val="22"/>
        </w:rPr>
      </w:pPr>
      <w:bookmarkStart w:id="16" w:name="_Toc481911211"/>
    </w:p>
    <w:p w:rsidR="00E515B5" w:rsidRPr="00794ED3" w:rsidRDefault="00E515B5" w:rsidP="003E78D6">
      <w:pPr>
        <w:pStyle w:val="Ttulo2"/>
        <w:spacing w:before="0" w:line="360" w:lineRule="auto"/>
        <w:rPr>
          <w:rFonts w:ascii="Arial" w:hAnsi="Arial" w:cs="Arial"/>
          <w:color w:val="000000" w:themeColor="text1"/>
          <w:sz w:val="22"/>
          <w:szCs w:val="22"/>
        </w:rPr>
      </w:pPr>
      <w:r w:rsidRPr="00794ED3">
        <w:rPr>
          <w:rFonts w:ascii="Arial" w:hAnsi="Arial" w:cs="Arial"/>
          <w:color w:val="000000" w:themeColor="text1"/>
          <w:sz w:val="22"/>
          <w:szCs w:val="22"/>
        </w:rPr>
        <w:t>Tasa de concepción</w:t>
      </w:r>
      <w:bookmarkEnd w:id="16"/>
    </w:p>
    <w:p w:rsidR="00070F45" w:rsidRDefault="00070F45" w:rsidP="003E78D6">
      <w:pPr>
        <w:autoSpaceDE w:val="0"/>
        <w:autoSpaceDN w:val="0"/>
        <w:adjustRightInd w:val="0"/>
        <w:spacing w:line="360" w:lineRule="auto"/>
        <w:jc w:val="both"/>
        <w:rPr>
          <w:rFonts w:ascii="Arial" w:hAnsi="Arial" w:cs="Arial"/>
          <w:sz w:val="22"/>
          <w:szCs w:val="22"/>
          <w:lang w:val="es-EC"/>
        </w:rPr>
      </w:pPr>
    </w:p>
    <w:p w:rsidR="00E515B5" w:rsidRPr="00794ED3" w:rsidRDefault="00E515B5" w:rsidP="00070F45">
      <w:pPr>
        <w:autoSpaceDE w:val="0"/>
        <w:autoSpaceDN w:val="0"/>
        <w:adjustRightInd w:val="0"/>
        <w:spacing w:line="360" w:lineRule="auto"/>
        <w:ind w:firstLine="708"/>
        <w:jc w:val="both"/>
        <w:rPr>
          <w:rFonts w:ascii="Arial" w:hAnsi="Arial" w:cs="Arial"/>
          <w:b/>
          <w:sz w:val="22"/>
          <w:szCs w:val="22"/>
          <w:lang w:val="es-EC"/>
        </w:rPr>
      </w:pPr>
      <w:r w:rsidRPr="00794ED3">
        <w:rPr>
          <w:rFonts w:ascii="Arial" w:hAnsi="Arial" w:cs="Arial"/>
          <w:sz w:val="22"/>
          <w:szCs w:val="22"/>
          <w:lang w:val="es-EC"/>
        </w:rPr>
        <w:t>La tasa de preñez de los</w:t>
      </w:r>
      <w:r w:rsidR="00D22DA7">
        <w:rPr>
          <w:rFonts w:ascii="Arial" w:hAnsi="Arial" w:cs="Arial"/>
          <w:sz w:val="22"/>
          <w:szCs w:val="22"/>
          <w:lang w:val="es-EC"/>
        </w:rPr>
        <w:t xml:space="preserve"> </w:t>
      </w:r>
      <w:r w:rsidRPr="00794ED3">
        <w:rPr>
          <w:rFonts w:ascii="Arial" w:hAnsi="Arial" w:cs="Arial"/>
          <w:sz w:val="22"/>
          <w:szCs w:val="22"/>
          <w:lang w:val="es-EC"/>
        </w:rPr>
        <w:t xml:space="preserve">protocolos </w:t>
      </w:r>
      <w:r w:rsidRPr="002C6D69">
        <w:rPr>
          <w:rFonts w:ascii="Arial" w:hAnsi="Arial" w:cs="Arial"/>
          <w:sz w:val="22"/>
          <w:szCs w:val="22"/>
          <w:lang w:val="es-EC"/>
        </w:rPr>
        <w:t>T</w:t>
      </w:r>
      <w:r w:rsidRPr="002C6D69">
        <w:rPr>
          <w:rFonts w:ascii="Arial" w:hAnsi="Arial" w:cs="Arial"/>
          <w:sz w:val="22"/>
          <w:szCs w:val="22"/>
        </w:rPr>
        <w:t xml:space="preserve">1: </w:t>
      </w:r>
      <w:r w:rsidRPr="002C6D69">
        <w:rPr>
          <w:rFonts w:ascii="Arial" w:hAnsi="Arial" w:cs="Arial"/>
          <w:bCs/>
          <w:sz w:val="22"/>
          <w:szCs w:val="22"/>
        </w:rPr>
        <w:t>(60 horas IA +eCG) y</w:t>
      </w:r>
      <w:r w:rsidR="00D22DA7">
        <w:rPr>
          <w:rFonts w:ascii="Arial" w:hAnsi="Arial" w:cs="Arial"/>
          <w:bCs/>
          <w:sz w:val="22"/>
          <w:szCs w:val="22"/>
        </w:rPr>
        <w:t xml:space="preserve"> </w:t>
      </w:r>
      <w:r w:rsidRPr="002C6D69">
        <w:rPr>
          <w:rFonts w:ascii="Arial" w:hAnsi="Arial" w:cs="Arial"/>
          <w:bCs/>
          <w:sz w:val="22"/>
          <w:szCs w:val="22"/>
        </w:rPr>
        <w:t>2:</w:t>
      </w:r>
      <w:r w:rsidR="001779E8" w:rsidRPr="002C6D69">
        <w:rPr>
          <w:rFonts w:ascii="Arial" w:hAnsi="Arial" w:cs="Arial"/>
          <w:bCs/>
          <w:sz w:val="22"/>
          <w:szCs w:val="22"/>
        </w:rPr>
        <w:t xml:space="preserve"> (72 horas IA + eCG)</w:t>
      </w:r>
      <w:r w:rsidRPr="002C6D69">
        <w:rPr>
          <w:rFonts w:ascii="Arial" w:hAnsi="Arial" w:cs="Arial"/>
          <w:bCs/>
          <w:sz w:val="22"/>
          <w:szCs w:val="22"/>
        </w:rPr>
        <w:t>, mostra</w:t>
      </w:r>
      <w:r w:rsidR="00E130A8">
        <w:rPr>
          <w:rFonts w:ascii="Arial" w:hAnsi="Arial" w:cs="Arial"/>
          <w:bCs/>
          <w:sz w:val="22"/>
          <w:szCs w:val="22"/>
        </w:rPr>
        <w:t>ron</w:t>
      </w:r>
      <w:r w:rsidRPr="002C6D69">
        <w:rPr>
          <w:rFonts w:ascii="Arial" w:hAnsi="Arial" w:cs="Arial"/>
          <w:bCs/>
          <w:sz w:val="22"/>
          <w:szCs w:val="22"/>
        </w:rPr>
        <w:t xml:space="preserve"> diferencia significativa (</w:t>
      </w:r>
      <w:r w:rsidRPr="002C6D69">
        <w:rPr>
          <w:rFonts w:ascii="Arial" w:hAnsi="Arial" w:cs="Arial"/>
          <w:sz w:val="22"/>
          <w:szCs w:val="22"/>
          <w:lang w:val="es-EC"/>
        </w:rPr>
        <w:t>P≤0,05)</w:t>
      </w:r>
      <w:r w:rsidR="004E44DA">
        <w:rPr>
          <w:rFonts w:ascii="Arial" w:hAnsi="Arial" w:cs="Arial"/>
          <w:sz w:val="22"/>
          <w:szCs w:val="22"/>
          <w:lang w:val="es-EC"/>
        </w:rPr>
        <w:t>. Se obtuvo</w:t>
      </w:r>
      <w:r w:rsidR="00D22DA7">
        <w:rPr>
          <w:rFonts w:ascii="Arial" w:hAnsi="Arial" w:cs="Arial"/>
          <w:sz w:val="22"/>
          <w:szCs w:val="22"/>
          <w:lang w:val="es-EC"/>
        </w:rPr>
        <w:t xml:space="preserve"> </w:t>
      </w:r>
      <w:r w:rsidRPr="002C6D69">
        <w:rPr>
          <w:rFonts w:ascii="Arial" w:hAnsi="Arial" w:cs="Arial"/>
          <w:sz w:val="22"/>
          <w:szCs w:val="22"/>
          <w:lang w:val="es-EC"/>
        </w:rPr>
        <w:t>el</w:t>
      </w:r>
      <w:r w:rsidR="00D22DA7">
        <w:rPr>
          <w:rFonts w:ascii="Arial" w:hAnsi="Arial" w:cs="Arial"/>
          <w:sz w:val="22"/>
          <w:szCs w:val="22"/>
          <w:lang w:val="es-EC"/>
        </w:rPr>
        <w:t xml:space="preserve"> </w:t>
      </w:r>
      <w:r w:rsidRPr="002C6D69">
        <w:rPr>
          <w:rFonts w:ascii="Arial" w:hAnsi="Arial" w:cs="Arial"/>
          <w:sz w:val="22"/>
          <w:szCs w:val="22"/>
          <w:lang w:val="es-EC"/>
        </w:rPr>
        <w:t>61% (70/115) para el primer tratamiento y 47% (52/111) para el T2</w:t>
      </w:r>
      <w:r w:rsidR="001779E8" w:rsidRPr="002C6D69">
        <w:rPr>
          <w:rFonts w:ascii="Arial" w:hAnsi="Arial" w:cs="Arial"/>
          <w:sz w:val="22"/>
          <w:szCs w:val="22"/>
          <w:lang w:val="es-EC"/>
        </w:rPr>
        <w:t>.</w:t>
      </w:r>
    </w:p>
    <w:p w:rsidR="002C6D69" w:rsidRDefault="002C6D69" w:rsidP="003E78D6">
      <w:pPr>
        <w:pStyle w:val="Ttulo2"/>
        <w:spacing w:before="0" w:line="360" w:lineRule="auto"/>
        <w:rPr>
          <w:rFonts w:ascii="Arial" w:hAnsi="Arial" w:cs="Arial"/>
          <w:color w:val="000000" w:themeColor="text1"/>
          <w:sz w:val="22"/>
          <w:szCs w:val="22"/>
          <w:lang w:val="es-EC"/>
        </w:rPr>
      </w:pPr>
      <w:bookmarkStart w:id="17" w:name="_Toc481911212"/>
    </w:p>
    <w:p w:rsidR="00E515B5" w:rsidRPr="00794ED3" w:rsidRDefault="001779E8" w:rsidP="003E78D6">
      <w:pPr>
        <w:pStyle w:val="Ttulo2"/>
        <w:spacing w:before="0" w:line="360" w:lineRule="auto"/>
        <w:rPr>
          <w:rFonts w:ascii="Arial" w:hAnsi="Arial" w:cs="Arial"/>
          <w:color w:val="000000" w:themeColor="text1"/>
          <w:sz w:val="22"/>
          <w:szCs w:val="22"/>
        </w:rPr>
      </w:pPr>
      <w:r w:rsidRPr="00794ED3">
        <w:rPr>
          <w:rFonts w:ascii="Arial" w:hAnsi="Arial" w:cs="Arial"/>
          <w:color w:val="000000" w:themeColor="text1"/>
          <w:sz w:val="22"/>
          <w:szCs w:val="22"/>
        </w:rPr>
        <w:t>Expresió</w:t>
      </w:r>
      <w:r w:rsidR="00E515B5" w:rsidRPr="00794ED3">
        <w:rPr>
          <w:rFonts w:ascii="Arial" w:hAnsi="Arial" w:cs="Arial"/>
          <w:color w:val="000000" w:themeColor="text1"/>
          <w:sz w:val="22"/>
          <w:szCs w:val="22"/>
        </w:rPr>
        <w:t>n de celo</w:t>
      </w:r>
      <w:bookmarkEnd w:id="17"/>
    </w:p>
    <w:p w:rsidR="002C6D69" w:rsidRDefault="002C6D69" w:rsidP="003E78D6">
      <w:pPr>
        <w:spacing w:line="360" w:lineRule="auto"/>
        <w:jc w:val="both"/>
        <w:rPr>
          <w:rFonts w:ascii="Arial" w:hAnsi="Arial" w:cs="Arial"/>
          <w:sz w:val="22"/>
          <w:szCs w:val="22"/>
        </w:rPr>
      </w:pPr>
    </w:p>
    <w:p w:rsidR="00E515B5" w:rsidRDefault="00E515B5" w:rsidP="002C6D69">
      <w:pPr>
        <w:spacing w:line="360" w:lineRule="auto"/>
        <w:ind w:firstLine="708"/>
        <w:jc w:val="both"/>
        <w:rPr>
          <w:rFonts w:ascii="Arial" w:hAnsi="Arial" w:cs="Arial"/>
          <w:sz w:val="22"/>
          <w:szCs w:val="22"/>
          <w:lang w:val="es-EC"/>
        </w:rPr>
      </w:pPr>
      <w:r w:rsidRPr="00794ED3">
        <w:rPr>
          <w:rFonts w:ascii="Arial" w:hAnsi="Arial" w:cs="Arial"/>
          <w:sz w:val="22"/>
          <w:szCs w:val="22"/>
        </w:rPr>
        <w:lastRenderedPageBreak/>
        <w:t>El celo se expresó en promedio en un 70,8%</w:t>
      </w:r>
      <w:r w:rsidR="00C00792">
        <w:rPr>
          <w:rFonts w:ascii="Arial" w:hAnsi="Arial" w:cs="Arial"/>
          <w:sz w:val="22"/>
          <w:szCs w:val="22"/>
        </w:rPr>
        <w:t>,</w:t>
      </w:r>
      <w:r w:rsidRPr="00794ED3">
        <w:rPr>
          <w:rFonts w:ascii="Arial" w:hAnsi="Arial" w:cs="Arial"/>
          <w:sz w:val="22"/>
          <w:szCs w:val="22"/>
          <w:lang w:val="es-EC"/>
        </w:rPr>
        <w:t xml:space="preserve">no </w:t>
      </w:r>
      <w:r w:rsidR="00C00792">
        <w:rPr>
          <w:rFonts w:ascii="Arial" w:hAnsi="Arial" w:cs="Arial"/>
          <w:sz w:val="22"/>
          <w:szCs w:val="22"/>
          <w:lang w:val="es-EC"/>
        </w:rPr>
        <w:t>hu</w:t>
      </w:r>
      <w:r w:rsidR="004E44DA">
        <w:rPr>
          <w:rFonts w:ascii="Arial" w:hAnsi="Arial" w:cs="Arial"/>
          <w:sz w:val="22"/>
          <w:szCs w:val="22"/>
          <w:lang w:val="es-EC"/>
        </w:rPr>
        <w:t>b</w:t>
      </w:r>
      <w:r w:rsidR="00C00792">
        <w:rPr>
          <w:rFonts w:ascii="Arial" w:hAnsi="Arial" w:cs="Arial"/>
          <w:sz w:val="22"/>
          <w:szCs w:val="22"/>
          <w:lang w:val="es-EC"/>
        </w:rPr>
        <w:t>o</w:t>
      </w:r>
      <w:r w:rsidRPr="00794ED3">
        <w:rPr>
          <w:rFonts w:ascii="Arial" w:hAnsi="Arial" w:cs="Arial"/>
          <w:sz w:val="22"/>
          <w:szCs w:val="22"/>
          <w:lang w:val="es-EC"/>
        </w:rPr>
        <w:t xml:space="preserve"> diferencia significativa entre </w:t>
      </w:r>
      <w:r w:rsidRPr="002C6D69">
        <w:rPr>
          <w:rFonts w:ascii="Arial" w:hAnsi="Arial" w:cs="Arial"/>
          <w:sz w:val="22"/>
          <w:szCs w:val="22"/>
          <w:lang w:val="es-EC"/>
        </w:rPr>
        <w:t>los protocolos (P=3,15; p≥0,082) 75,7 % (87/115) de presencia de celo del T1, y 64,9% del T2</w:t>
      </w:r>
      <w:r w:rsidR="00C00792">
        <w:rPr>
          <w:rFonts w:ascii="Arial" w:hAnsi="Arial" w:cs="Arial"/>
          <w:sz w:val="22"/>
          <w:szCs w:val="22"/>
          <w:lang w:val="es-EC"/>
        </w:rPr>
        <w:t xml:space="preserve"> (Cuadro 1)</w:t>
      </w:r>
      <w:r w:rsidRPr="002C6D69">
        <w:rPr>
          <w:rFonts w:ascii="Arial" w:hAnsi="Arial" w:cs="Arial"/>
          <w:sz w:val="22"/>
          <w:szCs w:val="22"/>
          <w:lang w:val="es-EC"/>
        </w:rPr>
        <w:t>.</w:t>
      </w:r>
    </w:p>
    <w:p w:rsidR="00C00792" w:rsidRPr="00794ED3" w:rsidRDefault="00C00792" w:rsidP="002C6D69">
      <w:pPr>
        <w:spacing w:line="360" w:lineRule="auto"/>
        <w:ind w:firstLine="708"/>
        <w:jc w:val="both"/>
        <w:rPr>
          <w:rFonts w:ascii="Arial" w:hAnsi="Arial" w:cs="Arial"/>
          <w:sz w:val="22"/>
          <w:szCs w:val="22"/>
          <w:lang w:val="es-EC"/>
        </w:rPr>
      </w:pPr>
    </w:p>
    <w:p w:rsidR="00C00792" w:rsidRPr="006A20A1" w:rsidRDefault="00C00792" w:rsidP="00C00792">
      <w:pPr>
        <w:spacing w:line="360" w:lineRule="auto"/>
        <w:jc w:val="both"/>
        <w:rPr>
          <w:rFonts w:ascii="Arial" w:hAnsi="Arial" w:cs="Arial"/>
          <w:b/>
          <w:bCs/>
          <w:color w:val="000000" w:themeColor="text1"/>
          <w:sz w:val="22"/>
          <w:szCs w:val="22"/>
          <w:lang w:val="en-US" w:eastAsia="es-EC"/>
        </w:rPr>
      </w:pPr>
      <w:r w:rsidRPr="00C00792">
        <w:rPr>
          <w:rFonts w:ascii="Arial" w:hAnsi="Arial" w:cs="Arial"/>
          <w:b/>
          <w:color w:val="000000" w:themeColor="text1"/>
          <w:sz w:val="22"/>
          <w:szCs w:val="22"/>
          <w:lang w:val="es-EC" w:eastAsia="es-EC"/>
        </w:rPr>
        <w:t>Cuadro 1.</w:t>
      </w:r>
      <w:r w:rsidRPr="00794ED3">
        <w:rPr>
          <w:rFonts w:ascii="Arial" w:hAnsi="Arial" w:cs="Arial"/>
          <w:color w:val="000000" w:themeColor="text1"/>
          <w:sz w:val="22"/>
          <w:szCs w:val="22"/>
          <w:lang w:val="es-EC" w:eastAsia="es-EC"/>
        </w:rPr>
        <w:t xml:space="preserve">Cantidad de vacas </w:t>
      </w:r>
      <w:r w:rsidR="005F5DE0" w:rsidRPr="00794ED3">
        <w:rPr>
          <w:rFonts w:ascii="Arial" w:hAnsi="Arial" w:cs="Arial"/>
          <w:sz w:val="22"/>
          <w:szCs w:val="22"/>
          <w:lang w:val="es-EC" w:eastAsia="es-EC"/>
        </w:rPr>
        <w:t xml:space="preserve">cruzas de Pardo Suizo </w:t>
      </w:r>
      <w:r w:rsidRPr="00794ED3">
        <w:rPr>
          <w:rFonts w:ascii="Arial" w:hAnsi="Arial" w:cs="Arial"/>
          <w:color w:val="000000" w:themeColor="text1"/>
          <w:sz w:val="22"/>
          <w:szCs w:val="22"/>
          <w:lang w:val="es-EC" w:eastAsia="es-EC"/>
        </w:rPr>
        <w:t xml:space="preserve">en celo y sin celo según </w:t>
      </w:r>
      <w:r w:rsidRPr="003D1767">
        <w:rPr>
          <w:rFonts w:ascii="Arial" w:hAnsi="Arial" w:cs="Arial"/>
          <w:color w:val="000000" w:themeColor="text1"/>
          <w:sz w:val="22"/>
          <w:szCs w:val="22"/>
          <w:lang w:val="es-EC" w:eastAsia="es-EC"/>
        </w:rPr>
        <w:t>tratamiento</w:t>
      </w:r>
      <w:r w:rsidR="00D93715">
        <w:rPr>
          <w:rFonts w:ascii="Arial" w:hAnsi="Arial" w:cs="Arial"/>
          <w:color w:val="000000" w:themeColor="text1"/>
          <w:sz w:val="22"/>
          <w:szCs w:val="22"/>
          <w:lang w:val="es-EC" w:eastAsia="es-EC"/>
        </w:rPr>
        <w:t>s hormonales</w:t>
      </w:r>
      <w:r w:rsidR="00145A29">
        <w:rPr>
          <w:rFonts w:ascii="Arial" w:hAnsi="Arial" w:cs="Arial"/>
          <w:color w:val="000000" w:themeColor="text1"/>
          <w:sz w:val="22"/>
          <w:szCs w:val="22"/>
          <w:lang w:val="es-EC" w:eastAsia="es-EC"/>
        </w:rPr>
        <w:t>.</w:t>
      </w:r>
      <w:r w:rsidR="00D93715">
        <w:rPr>
          <w:rFonts w:ascii="Arial" w:hAnsi="Arial" w:cs="Arial"/>
          <w:color w:val="000000" w:themeColor="text1"/>
          <w:sz w:val="22"/>
          <w:szCs w:val="22"/>
          <w:lang w:val="es-EC" w:eastAsia="es-EC"/>
        </w:rPr>
        <w:t xml:space="preserve"> </w:t>
      </w:r>
      <w:r w:rsidR="00145A29" w:rsidRPr="006A20A1">
        <w:rPr>
          <w:rFonts w:ascii="Arial" w:hAnsi="Arial" w:cs="Arial"/>
          <w:color w:val="000000" w:themeColor="text1"/>
          <w:sz w:val="22"/>
          <w:szCs w:val="22"/>
          <w:lang w:val="en-US" w:eastAsia="es-EC"/>
        </w:rPr>
        <w:t xml:space="preserve">Pastaza. Ecuador. </w:t>
      </w:r>
      <w:r w:rsidR="00D93715" w:rsidRPr="006A20A1">
        <w:rPr>
          <w:rFonts w:ascii="Arial" w:hAnsi="Arial" w:cs="Arial"/>
          <w:color w:val="000000" w:themeColor="text1"/>
          <w:sz w:val="22"/>
          <w:szCs w:val="22"/>
          <w:lang w:val="en-US" w:eastAsia="es-EC"/>
        </w:rPr>
        <w:t>2015-2016</w:t>
      </w:r>
      <w:r w:rsidR="00145A29" w:rsidRPr="006A20A1">
        <w:rPr>
          <w:rFonts w:ascii="Arial" w:hAnsi="Arial" w:cs="Arial"/>
          <w:color w:val="000000" w:themeColor="text1"/>
          <w:sz w:val="22"/>
          <w:szCs w:val="22"/>
          <w:lang w:val="en-US" w:eastAsia="es-EC"/>
        </w:rPr>
        <w:t xml:space="preserve"> </w:t>
      </w:r>
    </w:p>
    <w:p w:rsidR="00E515B5" w:rsidRDefault="00C00792" w:rsidP="00C00792">
      <w:pPr>
        <w:spacing w:line="360" w:lineRule="auto"/>
        <w:rPr>
          <w:rFonts w:ascii="Arial" w:hAnsi="Arial" w:cs="Arial"/>
          <w:color w:val="000000" w:themeColor="text1"/>
          <w:sz w:val="22"/>
          <w:szCs w:val="22"/>
          <w:lang w:val="en-US" w:eastAsia="es-EC"/>
        </w:rPr>
      </w:pPr>
      <w:r w:rsidRPr="006A20A1">
        <w:rPr>
          <w:rFonts w:ascii="Arial" w:hAnsi="Arial" w:cs="Arial"/>
          <w:b/>
          <w:color w:val="000000" w:themeColor="text1"/>
          <w:sz w:val="22"/>
          <w:szCs w:val="22"/>
          <w:lang w:val="en-US" w:eastAsia="es-EC"/>
        </w:rPr>
        <w:t>Table 1.</w:t>
      </w:r>
      <w:r w:rsidRPr="006A20A1">
        <w:rPr>
          <w:rFonts w:ascii="Arial" w:hAnsi="Arial" w:cs="Arial"/>
          <w:color w:val="000000" w:themeColor="text1"/>
          <w:sz w:val="22"/>
          <w:szCs w:val="22"/>
          <w:lang w:val="en-US" w:eastAsia="es-EC"/>
        </w:rPr>
        <w:t xml:space="preserve"> </w:t>
      </w:r>
      <w:r w:rsidRPr="00B149A8">
        <w:rPr>
          <w:rFonts w:ascii="Arial" w:hAnsi="Arial" w:cs="Arial"/>
          <w:color w:val="000000" w:themeColor="text1"/>
          <w:sz w:val="22"/>
          <w:szCs w:val="22"/>
          <w:lang w:val="en-US" w:eastAsia="es-EC"/>
        </w:rPr>
        <w:t>Number of cows in estrus and without treatment</w:t>
      </w:r>
      <w:r>
        <w:rPr>
          <w:rFonts w:ascii="Arial" w:hAnsi="Arial" w:cs="Arial"/>
          <w:color w:val="000000" w:themeColor="text1"/>
          <w:sz w:val="22"/>
          <w:szCs w:val="22"/>
          <w:lang w:val="en-US" w:eastAsia="es-EC"/>
        </w:rPr>
        <w:t>.</w:t>
      </w:r>
    </w:p>
    <w:p w:rsidR="00C00792" w:rsidRPr="00C00792" w:rsidRDefault="00C00792" w:rsidP="00C00792">
      <w:pPr>
        <w:spacing w:line="360" w:lineRule="auto"/>
        <w:rPr>
          <w:rFonts w:ascii="Arial" w:hAnsi="Arial" w:cs="Arial"/>
          <w:sz w:val="22"/>
          <w:szCs w:val="22"/>
          <w:lang w:val="en-US"/>
        </w:rPr>
      </w:pPr>
    </w:p>
    <w:tbl>
      <w:tblPr>
        <w:tblStyle w:val="Tabladelista3-nfasis11"/>
        <w:tblW w:w="5000" w:type="pct"/>
        <w:tblBorders>
          <w:top w:val="single" w:sz="4" w:space="0" w:color="auto"/>
          <w:left w:val="none" w:sz="0" w:space="0" w:color="auto"/>
          <w:bottom w:val="single" w:sz="4" w:space="0" w:color="auto"/>
          <w:right w:val="none" w:sz="0" w:space="0" w:color="auto"/>
        </w:tblBorders>
        <w:tblLook w:val="04A0"/>
      </w:tblPr>
      <w:tblGrid>
        <w:gridCol w:w="2531"/>
        <w:gridCol w:w="1953"/>
        <w:gridCol w:w="1071"/>
        <w:gridCol w:w="1716"/>
        <w:gridCol w:w="1449"/>
      </w:tblGrid>
      <w:tr w:rsidR="00E515B5" w:rsidRPr="00B149A8" w:rsidTr="00C00792">
        <w:trPr>
          <w:cnfStyle w:val="100000000000"/>
          <w:trHeight w:val="300"/>
        </w:trPr>
        <w:tc>
          <w:tcPr>
            <w:cnfStyle w:val="001000000100"/>
            <w:tcW w:w="1451" w:type="pct"/>
            <w:tcBorders>
              <w:top w:val="single" w:sz="4" w:space="0" w:color="auto"/>
              <w:bottom w:val="single" w:sz="4" w:space="0" w:color="auto"/>
              <w:right w:val="none" w:sz="0" w:space="0" w:color="auto"/>
            </w:tcBorders>
            <w:shd w:val="clear" w:color="auto" w:fill="auto"/>
            <w:noWrap/>
            <w:hideMark/>
          </w:tcPr>
          <w:p w:rsidR="00E515B5" w:rsidRPr="00C00792" w:rsidRDefault="00E515B5" w:rsidP="003E78D6">
            <w:pPr>
              <w:spacing w:line="360" w:lineRule="auto"/>
              <w:jc w:val="center"/>
              <w:rPr>
                <w:rFonts w:ascii="Arial" w:eastAsia="Times New Roman" w:hAnsi="Arial" w:cs="Arial"/>
                <w:bCs w:val="0"/>
                <w:color w:val="000000" w:themeColor="text1"/>
                <w:sz w:val="22"/>
                <w:szCs w:val="22"/>
                <w:lang w:val="en-US" w:eastAsia="es-EC"/>
              </w:rPr>
            </w:pPr>
            <w:r w:rsidRPr="00C00792">
              <w:rPr>
                <w:rFonts w:ascii="Arial" w:eastAsia="Times New Roman" w:hAnsi="Arial" w:cs="Arial"/>
                <w:bCs w:val="0"/>
                <w:color w:val="000000" w:themeColor="text1"/>
                <w:sz w:val="22"/>
                <w:szCs w:val="22"/>
                <w:lang w:val="en-US" w:eastAsia="es-EC"/>
              </w:rPr>
              <w:t>Tratamiento</w:t>
            </w:r>
          </w:p>
        </w:tc>
        <w:tc>
          <w:tcPr>
            <w:tcW w:w="1120" w:type="pct"/>
            <w:tcBorders>
              <w:top w:val="single" w:sz="4" w:space="0" w:color="auto"/>
              <w:bottom w:val="single" w:sz="4" w:space="0" w:color="auto"/>
            </w:tcBorders>
            <w:shd w:val="clear" w:color="auto" w:fill="auto"/>
            <w:noWrap/>
            <w:hideMark/>
          </w:tcPr>
          <w:p w:rsidR="00E515B5" w:rsidRPr="00C00792" w:rsidRDefault="00E515B5" w:rsidP="003E78D6">
            <w:pPr>
              <w:spacing w:line="360" w:lineRule="auto"/>
              <w:jc w:val="center"/>
              <w:cnfStyle w:val="100000000000"/>
              <w:rPr>
                <w:rFonts w:ascii="Arial" w:eastAsia="Times New Roman" w:hAnsi="Arial" w:cs="Arial"/>
                <w:bCs w:val="0"/>
                <w:color w:val="000000" w:themeColor="text1"/>
                <w:sz w:val="22"/>
                <w:szCs w:val="22"/>
                <w:lang w:val="en-US" w:eastAsia="es-EC"/>
              </w:rPr>
            </w:pPr>
            <w:r w:rsidRPr="00C00792">
              <w:rPr>
                <w:rFonts w:ascii="Arial" w:eastAsia="Times New Roman" w:hAnsi="Arial" w:cs="Arial"/>
                <w:color w:val="000000" w:themeColor="text1"/>
                <w:sz w:val="22"/>
                <w:szCs w:val="22"/>
                <w:lang w:val="en-US" w:eastAsia="es-EC"/>
              </w:rPr>
              <w:t>Animales</w:t>
            </w:r>
          </w:p>
        </w:tc>
        <w:tc>
          <w:tcPr>
            <w:tcW w:w="614" w:type="pct"/>
            <w:tcBorders>
              <w:top w:val="single" w:sz="4" w:space="0" w:color="auto"/>
              <w:bottom w:val="single" w:sz="4" w:space="0" w:color="auto"/>
            </w:tcBorders>
            <w:shd w:val="clear" w:color="auto" w:fill="auto"/>
            <w:noWrap/>
            <w:hideMark/>
          </w:tcPr>
          <w:p w:rsidR="00E515B5" w:rsidRPr="00C00792" w:rsidRDefault="00E515B5" w:rsidP="003E78D6">
            <w:pPr>
              <w:spacing w:line="360" w:lineRule="auto"/>
              <w:jc w:val="center"/>
              <w:cnfStyle w:val="100000000000"/>
              <w:rPr>
                <w:rFonts w:ascii="Arial" w:eastAsia="Times New Roman" w:hAnsi="Arial" w:cs="Arial"/>
                <w:bCs w:val="0"/>
                <w:color w:val="000000" w:themeColor="text1"/>
                <w:sz w:val="22"/>
                <w:szCs w:val="22"/>
                <w:lang w:val="en-US" w:eastAsia="es-EC"/>
              </w:rPr>
            </w:pPr>
            <w:r w:rsidRPr="00C00792">
              <w:rPr>
                <w:rFonts w:ascii="Arial" w:eastAsia="Times New Roman" w:hAnsi="Arial" w:cs="Arial"/>
                <w:color w:val="000000" w:themeColor="text1"/>
                <w:sz w:val="22"/>
                <w:szCs w:val="22"/>
                <w:lang w:val="en-US" w:eastAsia="es-EC"/>
              </w:rPr>
              <w:t>Celo</w:t>
            </w:r>
          </w:p>
        </w:tc>
        <w:tc>
          <w:tcPr>
            <w:tcW w:w="984" w:type="pct"/>
            <w:tcBorders>
              <w:top w:val="single" w:sz="4" w:space="0" w:color="auto"/>
              <w:bottom w:val="single" w:sz="4" w:space="0" w:color="auto"/>
            </w:tcBorders>
            <w:shd w:val="clear" w:color="auto" w:fill="auto"/>
            <w:noWrap/>
            <w:hideMark/>
          </w:tcPr>
          <w:p w:rsidR="00E515B5" w:rsidRPr="00C00792" w:rsidRDefault="00E515B5" w:rsidP="003E78D6">
            <w:pPr>
              <w:spacing w:line="360" w:lineRule="auto"/>
              <w:jc w:val="center"/>
              <w:cnfStyle w:val="100000000000"/>
              <w:rPr>
                <w:rFonts w:ascii="Arial" w:eastAsia="Times New Roman" w:hAnsi="Arial" w:cs="Arial"/>
                <w:bCs w:val="0"/>
                <w:color w:val="000000" w:themeColor="text1"/>
                <w:sz w:val="22"/>
                <w:szCs w:val="22"/>
                <w:lang w:val="en-US" w:eastAsia="es-EC"/>
              </w:rPr>
            </w:pPr>
            <w:r w:rsidRPr="00C00792">
              <w:rPr>
                <w:rFonts w:ascii="Arial" w:eastAsia="Times New Roman" w:hAnsi="Arial" w:cs="Arial"/>
                <w:color w:val="000000" w:themeColor="text1"/>
                <w:sz w:val="22"/>
                <w:szCs w:val="22"/>
                <w:lang w:val="en-US" w:eastAsia="es-EC"/>
              </w:rPr>
              <w:t>Sin Celo</w:t>
            </w:r>
          </w:p>
        </w:tc>
        <w:tc>
          <w:tcPr>
            <w:tcW w:w="831" w:type="pct"/>
            <w:tcBorders>
              <w:top w:val="single" w:sz="4" w:space="0" w:color="auto"/>
              <w:bottom w:val="single" w:sz="4" w:space="0" w:color="auto"/>
            </w:tcBorders>
            <w:shd w:val="clear" w:color="auto" w:fill="auto"/>
            <w:noWrap/>
            <w:hideMark/>
          </w:tcPr>
          <w:p w:rsidR="00E515B5" w:rsidRPr="00C00792" w:rsidRDefault="00E515B5" w:rsidP="003E78D6">
            <w:pPr>
              <w:spacing w:line="360" w:lineRule="auto"/>
              <w:jc w:val="center"/>
              <w:cnfStyle w:val="100000000000"/>
              <w:rPr>
                <w:rFonts w:ascii="Arial" w:eastAsia="Times New Roman" w:hAnsi="Arial" w:cs="Arial"/>
                <w:bCs w:val="0"/>
                <w:color w:val="000000" w:themeColor="text1"/>
                <w:sz w:val="22"/>
                <w:szCs w:val="22"/>
                <w:lang w:val="en-US" w:eastAsia="es-EC"/>
              </w:rPr>
            </w:pPr>
            <w:r w:rsidRPr="00C00792">
              <w:rPr>
                <w:rFonts w:ascii="Arial" w:eastAsia="Times New Roman" w:hAnsi="Arial" w:cs="Arial"/>
                <w:color w:val="000000" w:themeColor="text1"/>
                <w:sz w:val="22"/>
                <w:szCs w:val="22"/>
                <w:lang w:val="en-US" w:eastAsia="es-EC"/>
              </w:rPr>
              <w:t>TOTAL</w:t>
            </w:r>
          </w:p>
        </w:tc>
      </w:tr>
      <w:tr w:rsidR="00E515B5" w:rsidRPr="00B149A8" w:rsidTr="00C00792">
        <w:trPr>
          <w:cnfStyle w:val="000000100000"/>
          <w:trHeight w:val="300"/>
        </w:trPr>
        <w:tc>
          <w:tcPr>
            <w:cnfStyle w:val="001000000000"/>
            <w:tcW w:w="1451" w:type="pct"/>
            <w:tcBorders>
              <w:top w:val="single" w:sz="4" w:space="0" w:color="auto"/>
              <w:bottom w:val="none" w:sz="0" w:space="0" w:color="auto"/>
              <w:right w:val="none" w:sz="0" w:space="0" w:color="auto"/>
            </w:tcBorders>
            <w:shd w:val="clear" w:color="auto" w:fill="auto"/>
            <w:noWrap/>
            <w:hideMark/>
          </w:tcPr>
          <w:p w:rsidR="00E515B5" w:rsidRPr="00B149A8" w:rsidRDefault="00E515B5" w:rsidP="003E78D6">
            <w:pPr>
              <w:spacing w:line="360" w:lineRule="auto"/>
              <w:jc w:val="center"/>
              <w:rPr>
                <w:rFonts w:ascii="Arial" w:eastAsia="Times New Roman" w:hAnsi="Arial" w:cs="Arial"/>
                <w:b w:val="0"/>
                <w:color w:val="000000" w:themeColor="text1"/>
                <w:sz w:val="22"/>
                <w:szCs w:val="22"/>
                <w:lang w:val="en-US" w:eastAsia="es-EC"/>
              </w:rPr>
            </w:pPr>
            <w:r w:rsidRPr="00B149A8">
              <w:rPr>
                <w:rFonts w:ascii="Arial" w:eastAsia="Times New Roman" w:hAnsi="Arial" w:cs="Arial"/>
                <w:b w:val="0"/>
                <w:color w:val="000000" w:themeColor="text1"/>
                <w:sz w:val="22"/>
                <w:szCs w:val="22"/>
                <w:lang w:val="en-US" w:eastAsia="es-EC"/>
              </w:rPr>
              <w:t>J- Synch 60 h</w:t>
            </w:r>
          </w:p>
        </w:tc>
        <w:tc>
          <w:tcPr>
            <w:tcW w:w="1120" w:type="pct"/>
            <w:tcBorders>
              <w:top w:val="single" w:sz="4" w:space="0" w:color="auto"/>
              <w:bottom w:val="none" w:sz="0" w:space="0" w:color="auto"/>
            </w:tcBorders>
            <w:shd w:val="clear" w:color="auto" w:fill="auto"/>
            <w:noWrap/>
            <w:hideMark/>
          </w:tcPr>
          <w:p w:rsidR="00E515B5" w:rsidRPr="00B149A8" w:rsidRDefault="00E515B5" w:rsidP="003E78D6">
            <w:pPr>
              <w:spacing w:line="360" w:lineRule="auto"/>
              <w:jc w:val="center"/>
              <w:cnfStyle w:val="000000100000"/>
              <w:rPr>
                <w:rFonts w:ascii="Arial" w:eastAsia="Times New Roman" w:hAnsi="Arial" w:cs="Arial"/>
                <w:color w:val="000000" w:themeColor="text1"/>
                <w:sz w:val="22"/>
                <w:szCs w:val="22"/>
                <w:lang w:val="en-US" w:eastAsia="es-EC"/>
              </w:rPr>
            </w:pPr>
            <w:r w:rsidRPr="00B149A8">
              <w:rPr>
                <w:rFonts w:ascii="Arial" w:eastAsia="Times New Roman" w:hAnsi="Arial" w:cs="Arial"/>
                <w:color w:val="000000" w:themeColor="text1"/>
                <w:sz w:val="22"/>
                <w:szCs w:val="22"/>
                <w:lang w:val="en-US" w:eastAsia="es-EC"/>
              </w:rPr>
              <w:t>115</w:t>
            </w:r>
          </w:p>
        </w:tc>
        <w:tc>
          <w:tcPr>
            <w:tcW w:w="614" w:type="pct"/>
            <w:tcBorders>
              <w:top w:val="single" w:sz="4" w:space="0" w:color="auto"/>
              <w:bottom w:val="none" w:sz="0" w:space="0" w:color="auto"/>
            </w:tcBorders>
            <w:shd w:val="clear" w:color="auto" w:fill="auto"/>
            <w:noWrap/>
            <w:hideMark/>
          </w:tcPr>
          <w:p w:rsidR="00E515B5" w:rsidRPr="00B149A8" w:rsidRDefault="00E515B5" w:rsidP="003E78D6">
            <w:pPr>
              <w:spacing w:line="360" w:lineRule="auto"/>
              <w:jc w:val="center"/>
              <w:cnfStyle w:val="000000100000"/>
              <w:rPr>
                <w:rFonts w:ascii="Arial" w:eastAsia="Times New Roman" w:hAnsi="Arial" w:cs="Arial"/>
                <w:color w:val="000000" w:themeColor="text1"/>
                <w:sz w:val="22"/>
                <w:szCs w:val="22"/>
                <w:lang w:val="en-US" w:eastAsia="es-EC"/>
              </w:rPr>
            </w:pPr>
            <w:r w:rsidRPr="00B149A8">
              <w:rPr>
                <w:rFonts w:ascii="Arial" w:eastAsia="Times New Roman" w:hAnsi="Arial" w:cs="Arial"/>
                <w:color w:val="000000" w:themeColor="text1"/>
                <w:sz w:val="22"/>
                <w:szCs w:val="22"/>
                <w:lang w:val="en-US" w:eastAsia="es-EC"/>
              </w:rPr>
              <w:t>87</w:t>
            </w:r>
          </w:p>
        </w:tc>
        <w:tc>
          <w:tcPr>
            <w:tcW w:w="984" w:type="pct"/>
            <w:tcBorders>
              <w:top w:val="single" w:sz="4" w:space="0" w:color="auto"/>
              <w:bottom w:val="none" w:sz="0" w:space="0" w:color="auto"/>
            </w:tcBorders>
            <w:shd w:val="clear" w:color="auto" w:fill="auto"/>
            <w:noWrap/>
            <w:hideMark/>
          </w:tcPr>
          <w:p w:rsidR="00E515B5" w:rsidRPr="00B149A8" w:rsidRDefault="00E515B5" w:rsidP="003E78D6">
            <w:pPr>
              <w:spacing w:line="360" w:lineRule="auto"/>
              <w:jc w:val="center"/>
              <w:cnfStyle w:val="000000100000"/>
              <w:rPr>
                <w:rFonts w:ascii="Arial" w:eastAsia="Times New Roman" w:hAnsi="Arial" w:cs="Arial"/>
                <w:color w:val="000000" w:themeColor="text1"/>
                <w:sz w:val="22"/>
                <w:szCs w:val="22"/>
                <w:lang w:val="en-US" w:eastAsia="es-EC"/>
              </w:rPr>
            </w:pPr>
            <w:r w:rsidRPr="00B149A8">
              <w:rPr>
                <w:rFonts w:ascii="Arial" w:eastAsia="Times New Roman" w:hAnsi="Arial" w:cs="Arial"/>
                <w:color w:val="000000" w:themeColor="text1"/>
                <w:sz w:val="22"/>
                <w:szCs w:val="22"/>
                <w:lang w:val="en-US" w:eastAsia="es-EC"/>
              </w:rPr>
              <w:t>28</w:t>
            </w:r>
          </w:p>
        </w:tc>
        <w:tc>
          <w:tcPr>
            <w:tcW w:w="831" w:type="pct"/>
            <w:tcBorders>
              <w:top w:val="single" w:sz="4" w:space="0" w:color="auto"/>
              <w:bottom w:val="none" w:sz="0" w:space="0" w:color="auto"/>
            </w:tcBorders>
            <w:shd w:val="clear" w:color="auto" w:fill="auto"/>
            <w:noWrap/>
            <w:hideMark/>
          </w:tcPr>
          <w:p w:rsidR="00E515B5" w:rsidRPr="00B149A8" w:rsidRDefault="00E515B5" w:rsidP="003E78D6">
            <w:pPr>
              <w:spacing w:line="360" w:lineRule="auto"/>
              <w:jc w:val="center"/>
              <w:cnfStyle w:val="000000100000"/>
              <w:rPr>
                <w:rFonts w:ascii="Arial" w:eastAsia="Times New Roman" w:hAnsi="Arial" w:cs="Arial"/>
                <w:color w:val="000000" w:themeColor="text1"/>
                <w:sz w:val="22"/>
                <w:szCs w:val="22"/>
                <w:lang w:val="en-US" w:eastAsia="es-EC"/>
              </w:rPr>
            </w:pPr>
            <w:r w:rsidRPr="00B149A8">
              <w:rPr>
                <w:rFonts w:ascii="Arial" w:eastAsia="Times New Roman" w:hAnsi="Arial" w:cs="Arial"/>
                <w:color w:val="000000" w:themeColor="text1"/>
                <w:sz w:val="22"/>
                <w:szCs w:val="22"/>
                <w:lang w:val="en-US" w:eastAsia="es-EC"/>
              </w:rPr>
              <w:t>75,7</w:t>
            </w:r>
          </w:p>
        </w:tc>
      </w:tr>
      <w:tr w:rsidR="00E515B5" w:rsidRPr="00B149A8" w:rsidTr="00C00792">
        <w:trPr>
          <w:trHeight w:val="300"/>
        </w:trPr>
        <w:tc>
          <w:tcPr>
            <w:cnfStyle w:val="001000000000"/>
            <w:tcW w:w="1451" w:type="pct"/>
            <w:tcBorders>
              <w:right w:val="none" w:sz="0" w:space="0" w:color="auto"/>
            </w:tcBorders>
            <w:shd w:val="clear" w:color="auto" w:fill="auto"/>
            <w:noWrap/>
            <w:hideMark/>
          </w:tcPr>
          <w:p w:rsidR="00E515B5" w:rsidRPr="00B149A8" w:rsidRDefault="00E515B5" w:rsidP="003E78D6">
            <w:pPr>
              <w:spacing w:line="360" w:lineRule="auto"/>
              <w:jc w:val="center"/>
              <w:rPr>
                <w:rFonts w:ascii="Arial" w:eastAsia="Times New Roman" w:hAnsi="Arial" w:cs="Arial"/>
                <w:b w:val="0"/>
                <w:color w:val="000000" w:themeColor="text1"/>
                <w:sz w:val="22"/>
                <w:szCs w:val="22"/>
                <w:lang w:val="en-US" w:eastAsia="es-EC"/>
              </w:rPr>
            </w:pPr>
            <w:r w:rsidRPr="00B149A8">
              <w:rPr>
                <w:rFonts w:ascii="Arial" w:eastAsia="Times New Roman" w:hAnsi="Arial" w:cs="Arial"/>
                <w:b w:val="0"/>
                <w:color w:val="000000" w:themeColor="text1"/>
                <w:sz w:val="22"/>
                <w:szCs w:val="22"/>
                <w:lang w:val="en-US" w:eastAsia="es-EC"/>
              </w:rPr>
              <w:t>J- Synch 72 h</w:t>
            </w:r>
          </w:p>
        </w:tc>
        <w:tc>
          <w:tcPr>
            <w:tcW w:w="1120" w:type="pct"/>
            <w:shd w:val="clear" w:color="auto" w:fill="auto"/>
            <w:noWrap/>
            <w:hideMark/>
          </w:tcPr>
          <w:p w:rsidR="00E515B5" w:rsidRPr="00B149A8" w:rsidRDefault="00E515B5" w:rsidP="003E78D6">
            <w:pPr>
              <w:spacing w:line="360" w:lineRule="auto"/>
              <w:jc w:val="center"/>
              <w:cnfStyle w:val="000000000000"/>
              <w:rPr>
                <w:rFonts w:ascii="Arial" w:eastAsia="Times New Roman" w:hAnsi="Arial" w:cs="Arial"/>
                <w:color w:val="000000" w:themeColor="text1"/>
                <w:sz w:val="22"/>
                <w:szCs w:val="22"/>
                <w:lang w:val="en-US" w:eastAsia="es-EC"/>
              </w:rPr>
            </w:pPr>
            <w:r w:rsidRPr="00B149A8">
              <w:rPr>
                <w:rFonts w:ascii="Arial" w:eastAsia="Times New Roman" w:hAnsi="Arial" w:cs="Arial"/>
                <w:color w:val="000000" w:themeColor="text1"/>
                <w:sz w:val="22"/>
                <w:szCs w:val="22"/>
                <w:lang w:val="en-US" w:eastAsia="es-EC"/>
              </w:rPr>
              <w:t>111</w:t>
            </w:r>
          </w:p>
        </w:tc>
        <w:tc>
          <w:tcPr>
            <w:tcW w:w="614" w:type="pct"/>
            <w:shd w:val="clear" w:color="auto" w:fill="auto"/>
            <w:noWrap/>
            <w:hideMark/>
          </w:tcPr>
          <w:p w:rsidR="00E515B5" w:rsidRPr="00B149A8" w:rsidRDefault="00E515B5" w:rsidP="003E78D6">
            <w:pPr>
              <w:spacing w:line="360" w:lineRule="auto"/>
              <w:jc w:val="center"/>
              <w:cnfStyle w:val="000000000000"/>
              <w:rPr>
                <w:rFonts w:ascii="Arial" w:eastAsia="Times New Roman" w:hAnsi="Arial" w:cs="Arial"/>
                <w:color w:val="000000" w:themeColor="text1"/>
                <w:sz w:val="22"/>
                <w:szCs w:val="22"/>
                <w:lang w:val="en-US" w:eastAsia="es-EC"/>
              </w:rPr>
            </w:pPr>
            <w:r w:rsidRPr="00B149A8">
              <w:rPr>
                <w:rFonts w:ascii="Arial" w:eastAsia="Times New Roman" w:hAnsi="Arial" w:cs="Arial"/>
                <w:color w:val="000000" w:themeColor="text1"/>
                <w:sz w:val="22"/>
                <w:szCs w:val="22"/>
                <w:lang w:val="en-US" w:eastAsia="es-EC"/>
              </w:rPr>
              <w:t>72</w:t>
            </w:r>
          </w:p>
        </w:tc>
        <w:tc>
          <w:tcPr>
            <w:tcW w:w="984" w:type="pct"/>
            <w:shd w:val="clear" w:color="auto" w:fill="auto"/>
            <w:noWrap/>
            <w:hideMark/>
          </w:tcPr>
          <w:p w:rsidR="00E515B5" w:rsidRPr="00B149A8" w:rsidRDefault="00E515B5" w:rsidP="003E78D6">
            <w:pPr>
              <w:spacing w:line="360" w:lineRule="auto"/>
              <w:jc w:val="center"/>
              <w:cnfStyle w:val="000000000000"/>
              <w:rPr>
                <w:rFonts w:ascii="Arial" w:eastAsia="Times New Roman" w:hAnsi="Arial" w:cs="Arial"/>
                <w:color w:val="000000" w:themeColor="text1"/>
                <w:sz w:val="22"/>
                <w:szCs w:val="22"/>
                <w:lang w:val="en-US" w:eastAsia="es-EC"/>
              </w:rPr>
            </w:pPr>
            <w:r w:rsidRPr="00B149A8">
              <w:rPr>
                <w:rFonts w:ascii="Arial" w:eastAsia="Times New Roman" w:hAnsi="Arial" w:cs="Arial"/>
                <w:color w:val="000000" w:themeColor="text1"/>
                <w:sz w:val="22"/>
                <w:szCs w:val="22"/>
                <w:lang w:val="en-US" w:eastAsia="es-EC"/>
              </w:rPr>
              <w:t>39</w:t>
            </w:r>
          </w:p>
        </w:tc>
        <w:tc>
          <w:tcPr>
            <w:tcW w:w="831" w:type="pct"/>
            <w:shd w:val="clear" w:color="auto" w:fill="auto"/>
            <w:noWrap/>
            <w:hideMark/>
          </w:tcPr>
          <w:p w:rsidR="00E515B5" w:rsidRPr="00B149A8" w:rsidRDefault="00E515B5" w:rsidP="003E78D6">
            <w:pPr>
              <w:spacing w:line="360" w:lineRule="auto"/>
              <w:jc w:val="center"/>
              <w:cnfStyle w:val="000000000000"/>
              <w:rPr>
                <w:rFonts w:ascii="Arial" w:eastAsia="Times New Roman" w:hAnsi="Arial" w:cs="Arial"/>
                <w:color w:val="000000" w:themeColor="text1"/>
                <w:sz w:val="22"/>
                <w:szCs w:val="22"/>
                <w:lang w:val="en-US" w:eastAsia="es-EC"/>
              </w:rPr>
            </w:pPr>
            <w:r w:rsidRPr="00B149A8">
              <w:rPr>
                <w:rFonts w:ascii="Arial" w:eastAsia="Times New Roman" w:hAnsi="Arial" w:cs="Arial"/>
                <w:color w:val="000000" w:themeColor="text1"/>
                <w:sz w:val="22"/>
                <w:szCs w:val="22"/>
                <w:lang w:val="en-US" w:eastAsia="es-EC"/>
              </w:rPr>
              <w:t>65,9</w:t>
            </w:r>
          </w:p>
        </w:tc>
      </w:tr>
      <w:tr w:rsidR="00E515B5" w:rsidRPr="00B149A8" w:rsidTr="00C00792">
        <w:trPr>
          <w:cnfStyle w:val="000000100000"/>
          <w:trHeight w:val="300"/>
        </w:trPr>
        <w:tc>
          <w:tcPr>
            <w:cnfStyle w:val="001000000000"/>
            <w:tcW w:w="1451" w:type="pct"/>
            <w:tcBorders>
              <w:top w:val="none" w:sz="0" w:space="0" w:color="auto"/>
              <w:bottom w:val="none" w:sz="0" w:space="0" w:color="auto"/>
              <w:right w:val="none" w:sz="0" w:space="0" w:color="auto"/>
            </w:tcBorders>
            <w:shd w:val="clear" w:color="auto" w:fill="auto"/>
            <w:noWrap/>
            <w:hideMark/>
          </w:tcPr>
          <w:p w:rsidR="00E515B5" w:rsidRPr="00C00792" w:rsidRDefault="00E515B5" w:rsidP="003E78D6">
            <w:pPr>
              <w:spacing w:line="360" w:lineRule="auto"/>
              <w:jc w:val="center"/>
              <w:rPr>
                <w:rFonts w:ascii="Arial" w:eastAsia="Times New Roman" w:hAnsi="Arial" w:cs="Arial"/>
                <w:bCs w:val="0"/>
                <w:color w:val="000000" w:themeColor="text1"/>
                <w:sz w:val="22"/>
                <w:szCs w:val="22"/>
                <w:lang w:val="en-US" w:eastAsia="es-EC"/>
              </w:rPr>
            </w:pPr>
            <w:r w:rsidRPr="00C00792">
              <w:rPr>
                <w:rFonts w:ascii="Arial" w:eastAsia="Times New Roman" w:hAnsi="Arial" w:cs="Arial"/>
                <w:bCs w:val="0"/>
                <w:color w:val="000000" w:themeColor="text1"/>
                <w:sz w:val="22"/>
                <w:szCs w:val="22"/>
                <w:lang w:val="en-US" w:eastAsia="es-EC"/>
              </w:rPr>
              <w:t>TOTAL</w:t>
            </w:r>
          </w:p>
        </w:tc>
        <w:tc>
          <w:tcPr>
            <w:tcW w:w="1120" w:type="pct"/>
            <w:tcBorders>
              <w:top w:val="none" w:sz="0" w:space="0" w:color="auto"/>
              <w:bottom w:val="none" w:sz="0" w:space="0" w:color="auto"/>
            </w:tcBorders>
            <w:shd w:val="clear" w:color="auto" w:fill="auto"/>
            <w:noWrap/>
            <w:hideMark/>
          </w:tcPr>
          <w:p w:rsidR="00E515B5" w:rsidRPr="00B149A8" w:rsidRDefault="00E515B5" w:rsidP="003E78D6">
            <w:pPr>
              <w:spacing w:line="360" w:lineRule="auto"/>
              <w:jc w:val="center"/>
              <w:cnfStyle w:val="000000100000"/>
              <w:rPr>
                <w:rFonts w:ascii="Arial" w:eastAsia="Times New Roman" w:hAnsi="Arial" w:cs="Arial"/>
                <w:color w:val="000000" w:themeColor="text1"/>
                <w:sz w:val="22"/>
                <w:szCs w:val="22"/>
                <w:lang w:val="en-US" w:eastAsia="es-EC"/>
              </w:rPr>
            </w:pPr>
            <w:r w:rsidRPr="00B149A8">
              <w:rPr>
                <w:rFonts w:ascii="Arial" w:eastAsia="Times New Roman" w:hAnsi="Arial" w:cs="Arial"/>
                <w:color w:val="000000" w:themeColor="text1"/>
                <w:sz w:val="22"/>
                <w:szCs w:val="22"/>
                <w:lang w:val="en-US" w:eastAsia="es-EC"/>
              </w:rPr>
              <w:t>226</w:t>
            </w:r>
          </w:p>
        </w:tc>
        <w:tc>
          <w:tcPr>
            <w:tcW w:w="614" w:type="pct"/>
            <w:tcBorders>
              <w:top w:val="none" w:sz="0" w:space="0" w:color="auto"/>
              <w:bottom w:val="none" w:sz="0" w:space="0" w:color="auto"/>
            </w:tcBorders>
            <w:shd w:val="clear" w:color="auto" w:fill="auto"/>
            <w:noWrap/>
            <w:hideMark/>
          </w:tcPr>
          <w:p w:rsidR="00E515B5" w:rsidRPr="00B149A8" w:rsidRDefault="00E515B5" w:rsidP="003E78D6">
            <w:pPr>
              <w:spacing w:line="360" w:lineRule="auto"/>
              <w:jc w:val="center"/>
              <w:cnfStyle w:val="000000100000"/>
              <w:rPr>
                <w:rFonts w:ascii="Arial" w:eastAsia="Times New Roman" w:hAnsi="Arial" w:cs="Arial"/>
                <w:color w:val="000000" w:themeColor="text1"/>
                <w:sz w:val="22"/>
                <w:szCs w:val="22"/>
                <w:lang w:val="en-US" w:eastAsia="es-EC"/>
              </w:rPr>
            </w:pPr>
            <w:r w:rsidRPr="00B149A8">
              <w:rPr>
                <w:rFonts w:ascii="Arial" w:eastAsia="Times New Roman" w:hAnsi="Arial" w:cs="Arial"/>
                <w:color w:val="000000" w:themeColor="text1"/>
                <w:sz w:val="22"/>
                <w:szCs w:val="22"/>
                <w:lang w:val="en-US" w:eastAsia="es-EC"/>
              </w:rPr>
              <w:t>159</w:t>
            </w:r>
          </w:p>
        </w:tc>
        <w:tc>
          <w:tcPr>
            <w:tcW w:w="984" w:type="pct"/>
            <w:tcBorders>
              <w:top w:val="none" w:sz="0" w:space="0" w:color="auto"/>
              <w:bottom w:val="none" w:sz="0" w:space="0" w:color="auto"/>
            </w:tcBorders>
            <w:shd w:val="clear" w:color="auto" w:fill="auto"/>
            <w:noWrap/>
            <w:hideMark/>
          </w:tcPr>
          <w:p w:rsidR="00E515B5" w:rsidRPr="00B149A8" w:rsidRDefault="00E515B5" w:rsidP="003E78D6">
            <w:pPr>
              <w:spacing w:line="360" w:lineRule="auto"/>
              <w:jc w:val="center"/>
              <w:cnfStyle w:val="000000100000"/>
              <w:rPr>
                <w:rFonts w:ascii="Arial" w:eastAsia="Times New Roman" w:hAnsi="Arial" w:cs="Arial"/>
                <w:color w:val="000000" w:themeColor="text1"/>
                <w:sz w:val="22"/>
                <w:szCs w:val="22"/>
                <w:lang w:val="en-US" w:eastAsia="es-EC"/>
              </w:rPr>
            </w:pPr>
            <w:r w:rsidRPr="00B149A8">
              <w:rPr>
                <w:rFonts w:ascii="Arial" w:eastAsia="Times New Roman" w:hAnsi="Arial" w:cs="Arial"/>
                <w:color w:val="000000" w:themeColor="text1"/>
                <w:sz w:val="22"/>
                <w:szCs w:val="22"/>
                <w:lang w:val="en-US" w:eastAsia="es-EC"/>
              </w:rPr>
              <w:t>67</w:t>
            </w:r>
          </w:p>
        </w:tc>
        <w:tc>
          <w:tcPr>
            <w:tcW w:w="831" w:type="pct"/>
            <w:tcBorders>
              <w:top w:val="none" w:sz="0" w:space="0" w:color="auto"/>
              <w:bottom w:val="none" w:sz="0" w:space="0" w:color="auto"/>
            </w:tcBorders>
            <w:shd w:val="clear" w:color="auto" w:fill="auto"/>
            <w:noWrap/>
            <w:hideMark/>
          </w:tcPr>
          <w:p w:rsidR="00E515B5" w:rsidRPr="00B149A8" w:rsidRDefault="00E515B5" w:rsidP="003E78D6">
            <w:pPr>
              <w:spacing w:line="360" w:lineRule="auto"/>
              <w:jc w:val="center"/>
              <w:cnfStyle w:val="000000100000"/>
              <w:rPr>
                <w:rFonts w:ascii="Arial" w:eastAsia="Times New Roman" w:hAnsi="Arial" w:cs="Arial"/>
                <w:color w:val="000000" w:themeColor="text1"/>
                <w:sz w:val="22"/>
                <w:szCs w:val="22"/>
                <w:lang w:val="en-US" w:eastAsia="es-EC"/>
              </w:rPr>
            </w:pPr>
            <w:r w:rsidRPr="00B149A8">
              <w:rPr>
                <w:rFonts w:ascii="Arial" w:eastAsia="Times New Roman" w:hAnsi="Arial" w:cs="Arial"/>
                <w:color w:val="000000" w:themeColor="text1"/>
                <w:sz w:val="22"/>
                <w:szCs w:val="22"/>
                <w:lang w:val="en-US" w:eastAsia="es-EC"/>
              </w:rPr>
              <w:t>70,8</w:t>
            </w:r>
          </w:p>
        </w:tc>
      </w:tr>
    </w:tbl>
    <w:p w:rsidR="00E515B5" w:rsidRPr="00B149A8" w:rsidRDefault="00E515B5" w:rsidP="003E78D6">
      <w:pPr>
        <w:spacing w:line="360" w:lineRule="auto"/>
        <w:rPr>
          <w:rFonts w:ascii="Arial" w:hAnsi="Arial" w:cs="Arial"/>
          <w:sz w:val="22"/>
          <w:szCs w:val="22"/>
          <w:lang w:val="en-US"/>
        </w:rPr>
      </w:pPr>
    </w:p>
    <w:p w:rsidR="00E515B5" w:rsidRDefault="003D1767" w:rsidP="003E78D6">
      <w:pPr>
        <w:spacing w:line="360" w:lineRule="auto"/>
        <w:ind w:firstLine="709"/>
        <w:jc w:val="both"/>
        <w:rPr>
          <w:rFonts w:ascii="Arial" w:hAnsi="Arial" w:cs="Arial"/>
          <w:sz w:val="22"/>
          <w:szCs w:val="22"/>
        </w:rPr>
      </w:pPr>
      <w:r>
        <w:rPr>
          <w:rFonts w:ascii="Arial" w:hAnsi="Arial" w:cs="Arial"/>
          <w:sz w:val="22"/>
          <w:szCs w:val="22"/>
        </w:rPr>
        <w:t>D</w:t>
      </w:r>
      <w:r w:rsidR="00E515B5" w:rsidRPr="00794ED3">
        <w:rPr>
          <w:rFonts w:ascii="Arial" w:hAnsi="Arial" w:cs="Arial"/>
          <w:sz w:val="22"/>
          <w:szCs w:val="22"/>
        </w:rPr>
        <w:t>e</w:t>
      </w:r>
      <w:r>
        <w:rPr>
          <w:rFonts w:ascii="Arial" w:hAnsi="Arial" w:cs="Arial"/>
          <w:sz w:val="22"/>
          <w:szCs w:val="22"/>
        </w:rPr>
        <w:t xml:space="preserve"> las</w:t>
      </w:r>
      <w:r w:rsidR="00E515B5" w:rsidRPr="00794ED3">
        <w:rPr>
          <w:rFonts w:ascii="Arial" w:hAnsi="Arial" w:cs="Arial"/>
          <w:sz w:val="22"/>
          <w:szCs w:val="22"/>
        </w:rPr>
        <w:t xml:space="preserve"> vacas que manifestaron celo </w:t>
      </w:r>
      <w:r w:rsidRPr="00794ED3">
        <w:rPr>
          <w:rFonts w:ascii="Arial" w:hAnsi="Arial" w:cs="Arial"/>
          <w:sz w:val="22"/>
          <w:szCs w:val="22"/>
        </w:rPr>
        <w:t>la tasa de preñez</w:t>
      </w:r>
      <w:r>
        <w:rPr>
          <w:rFonts w:ascii="Arial" w:hAnsi="Arial" w:cs="Arial"/>
          <w:sz w:val="22"/>
          <w:szCs w:val="22"/>
        </w:rPr>
        <w:t xml:space="preserve"> fue</w:t>
      </w:r>
      <w:r w:rsidR="009517EB">
        <w:rPr>
          <w:rFonts w:ascii="Arial" w:hAnsi="Arial" w:cs="Arial"/>
          <w:sz w:val="22"/>
          <w:szCs w:val="22"/>
        </w:rPr>
        <w:t xml:space="preserve"> </w:t>
      </w:r>
      <w:r w:rsidR="00E515B5" w:rsidRPr="00794ED3">
        <w:rPr>
          <w:rFonts w:ascii="Arial" w:hAnsi="Arial" w:cs="Arial"/>
          <w:sz w:val="22"/>
          <w:szCs w:val="22"/>
        </w:rPr>
        <w:t xml:space="preserve">del </w:t>
      </w:r>
      <w:r w:rsidR="00E515B5" w:rsidRPr="00C00792">
        <w:rPr>
          <w:rFonts w:ascii="Arial" w:hAnsi="Arial" w:cs="Arial"/>
          <w:sz w:val="22"/>
          <w:szCs w:val="22"/>
        </w:rPr>
        <w:t>T1</w:t>
      </w:r>
      <w:r w:rsidR="009517EB">
        <w:rPr>
          <w:rFonts w:ascii="Arial" w:hAnsi="Arial" w:cs="Arial"/>
          <w:sz w:val="22"/>
          <w:szCs w:val="22"/>
        </w:rPr>
        <w:t xml:space="preserve"> </w:t>
      </w:r>
      <w:r w:rsidR="00E515B5" w:rsidRPr="00C00792">
        <w:rPr>
          <w:rFonts w:ascii="Arial" w:hAnsi="Arial" w:cs="Arial"/>
          <w:sz w:val="22"/>
          <w:szCs w:val="22"/>
        </w:rPr>
        <w:t>fue</w:t>
      </w:r>
      <w:r w:rsidR="00E515B5" w:rsidRPr="00794ED3">
        <w:rPr>
          <w:rFonts w:ascii="Arial" w:hAnsi="Arial" w:cs="Arial"/>
          <w:sz w:val="22"/>
          <w:szCs w:val="22"/>
        </w:rPr>
        <w:t xml:space="preserve"> del 62% (54/87) </w:t>
      </w:r>
      <w:r w:rsidR="00E515B5" w:rsidRPr="00C00792">
        <w:rPr>
          <w:rFonts w:ascii="Arial" w:hAnsi="Arial" w:cs="Arial"/>
          <w:sz w:val="22"/>
          <w:szCs w:val="22"/>
        </w:rPr>
        <w:t>y del T2</w:t>
      </w:r>
      <w:r w:rsidR="009517EB">
        <w:rPr>
          <w:rFonts w:ascii="Arial" w:hAnsi="Arial" w:cs="Arial"/>
          <w:sz w:val="22"/>
          <w:szCs w:val="22"/>
        </w:rPr>
        <w:t xml:space="preserve"> </w:t>
      </w:r>
      <w:r w:rsidR="00E515B5" w:rsidRPr="00C00792">
        <w:rPr>
          <w:rFonts w:ascii="Arial" w:hAnsi="Arial" w:cs="Arial"/>
          <w:sz w:val="22"/>
          <w:szCs w:val="22"/>
        </w:rPr>
        <w:t>50% (36/72)</w:t>
      </w:r>
      <w:ins w:id="18" w:author="Agronomía Mesoamericana" w:date="2017-05-30T13:22:00Z">
        <w:r>
          <w:rPr>
            <w:rFonts w:ascii="Arial" w:hAnsi="Arial" w:cs="Arial"/>
            <w:sz w:val="22"/>
            <w:szCs w:val="22"/>
          </w:rPr>
          <w:t>,</w:t>
        </w:r>
      </w:ins>
      <w:r w:rsidR="00E515B5" w:rsidRPr="00C00792">
        <w:rPr>
          <w:rFonts w:ascii="Arial" w:hAnsi="Arial" w:cs="Arial"/>
          <w:sz w:val="22"/>
          <w:szCs w:val="22"/>
        </w:rPr>
        <w:t xml:space="preserve"> los cuales no mostraron diferencia significativa, al igual que las vacas sin presencia de celo, T1</w:t>
      </w:r>
      <w:r w:rsidR="00C00792">
        <w:rPr>
          <w:rFonts w:ascii="Arial" w:hAnsi="Arial" w:cs="Arial"/>
          <w:sz w:val="22"/>
          <w:szCs w:val="22"/>
        </w:rPr>
        <w:t>, 57,1</w:t>
      </w:r>
      <w:r w:rsidR="00E515B5" w:rsidRPr="00C00792">
        <w:rPr>
          <w:rFonts w:ascii="Arial" w:hAnsi="Arial" w:cs="Arial"/>
          <w:sz w:val="22"/>
          <w:szCs w:val="22"/>
        </w:rPr>
        <w:t>% (16/28) y T2</w:t>
      </w:r>
      <w:r w:rsidR="00C00792">
        <w:rPr>
          <w:rFonts w:ascii="Arial" w:hAnsi="Arial" w:cs="Arial"/>
          <w:sz w:val="22"/>
          <w:szCs w:val="22"/>
        </w:rPr>
        <w:t>, 41</w:t>
      </w:r>
      <w:r w:rsidR="00E515B5" w:rsidRPr="00C00792">
        <w:rPr>
          <w:rFonts w:ascii="Arial" w:hAnsi="Arial" w:cs="Arial"/>
          <w:sz w:val="22"/>
          <w:szCs w:val="22"/>
        </w:rPr>
        <w:t>% (16/39) (P=0,401, p≥0,526)</w:t>
      </w:r>
      <w:r w:rsidR="00C00792">
        <w:rPr>
          <w:rFonts w:ascii="Arial" w:hAnsi="Arial" w:cs="Arial"/>
          <w:sz w:val="22"/>
          <w:szCs w:val="22"/>
        </w:rPr>
        <w:t xml:space="preserve"> (Cuadro 2)</w:t>
      </w:r>
      <w:r w:rsidR="00E515B5" w:rsidRPr="00C00792">
        <w:rPr>
          <w:rFonts w:ascii="Arial" w:hAnsi="Arial" w:cs="Arial"/>
          <w:sz w:val="22"/>
          <w:szCs w:val="22"/>
        </w:rPr>
        <w:t>.</w:t>
      </w:r>
    </w:p>
    <w:p w:rsidR="00C00792" w:rsidRDefault="00C00792" w:rsidP="003E78D6">
      <w:pPr>
        <w:spacing w:line="360" w:lineRule="auto"/>
        <w:ind w:firstLine="709"/>
        <w:jc w:val="both"/>
        <w:rPr>
          <w:rFonts w:ascii="Arial" w:hAnsi="Arial" w:cs="Arial"/>
          <w:sz w:val="22"/>
          <w:szCs w:val="22"/>
        </w:rPr>
      </w:pPr>
    </w:p>
    <w:p w:rsidR="00C00792" w:rsidRPr="006A20A1" w:rsidRDefault="00C00792" w:rsidP="00C00792">
      <w:pPr>
        <w:spacing w:line="360" w:lineRule="auto"/>
        <w:jc w:val="both"/>
        <w:rPr>
          <w:rFonts w:ascii="Arial" w:hAnsi="Arial" w:cs="Arial"/>
          <w:bCs/>
          <w:color w:val="000000"/>
          <w:sz w:val="22"/>
          <w:szCs w:val="22"/>
          <w:lang w:val="en-US" w:eastAsia="es-EC"/>
        </w:rPr>
      </w:pPr>
      <w:r>
        <w:rPr>
          <w:rFonts w:ascii="Arial" w:hAnsi="Arial" w:cs="Arial"/>
          <w:b/>
          <w:bCs/>
          <w:color w:val="000000"/>
          <w:sz w:val="22"/>
          <w:szCs w:val="22"/>
          <w:lang w:eastAsia="es-EC"/>
        </w:rPr>
        <w:t xml:space="preserve">Cuadro </w:t>
      </w:r>
      <w:r w:rsidRPr="00794ED3">
        <w:rPr>
          <w:rFonts w:ascii="Arial" w:hAnsi="Arial" w:cs="Arial"/>
          <w:b/>
          <w:bCs/>
          <w:color w:val="000000"/>
          <w:sz w:val="22"/>
          <w:szCs w:val="22"/>
          <w:lang w:eastAsia="es-EC"/>
        </w:rPr>
        <w:t xml:space="preserve">2. </w:t>
      </w:r>
      <w:r w:rsidRPr="00794ED3">
        <w:rPr>
          <w:rFonts w:ascii="Arial" w:hAnsi="Arial" w:cs="Arial"/>
          <w:bCs/>
          <w:color w:val="000000"/>
          <w:sz w:val="22"/>
          <w:szCs w:val="22"/>
          <w:lang w:eastAsia="es-EC"/>
        </w:rPr>
        <w:t xml:space="preserve">Proporción y porcentaje de celo y preñez </w:t>
      </w:r>
      <w:r w:rsidR="00333B45">
        <w:rPr>
          <w:rFonts w:ascii="Arial" w:hAnsi="Arial" w:cs="Arial"/>
          <w:bCs/>
          <w:color w:val="000000"/>
          <w:sz w:val="22"/>
          <w:szCs w:val="22"/>
          <w:lang w:eastAsia="es-EC"/>
        </w:rPr>
        <w:t xml:space="preserve">de vacas Pardo Suizo </w:t>
      </w:r>
      <w:r w:rsidRPr="00794ED3">
        <w:rPr>
          <w:rFonts w:ascii="Arial" w:hAnsi="Arial" w:cs="Arial"/>
          <w:bCs/>
          <w:color w:val="000000"/>
          <w:sz w:val="22"/>
          <w:szCs w:val="22"/>
          <w:lang w:eastAsia="es-EC"/>
        </w:rPr>
        <w:t>según tratamiento</w:t>
      </w:r>
      <w:r w:rsidR="00333B45">
        <w:rPr>
          <w:rFonts w:ascii="Arial" w:hAnsi="Arial" w:cs="Arial"/>
          <w:bCs/>
          <w:color w:val="000000"/>
          <w:sz w:val="22"/>
          <w:szCs w:val="22"/>
          <w:lang w:eastAsia="es-EC"/>
        </w:rPr>
        <w:t xml:space="preserve"> hormonal. </w:t>
      </w:r>
      <w:r w:rsidR="00333B45" w:rsidRPr="006A20A1">
        <w:rPr>
          <w:rFonts w:ascii="Arial" w:hAnsi="Arial" w:cs="Arial"/>
          <w:bCs/>
          <w:color w:val="000000"/>
          <w:sz w:val="22"/>
          <w:szCs w:val="22"/>
          <w:lang w:val="en-US" w:eastAsia="es-EC"/>
        </w:rPr>
        <w:t>Pastaza. Ecuador. 2015-2016</w:t>
      </w:r>
    </w:p>
    <w:p w:rsidR="00C00792" w:rsidRPr="00C00792" w:rsidRDefault="00D023F1" w:rsidP="00C00792">
      <w:pPr>
        <w:spacing w:line="360" w:lineRule="auto"/>
        <w:jc w:val="both"/>
        <w:rPr>
          <w:rFonts w:ascii="Arial" w:hAnsi="Arial" w:cs="Arial"/>
          <w:sz w:val="22"/>
          <w:szCs w:val="22"/>
          <w:lang w:val="en-US"/>
        </w:rPr>
      </w:pPr>
      <w:r w:rsidRPr="006A20A1">
        <w:rPr>
          <w:rFonts w:ascii="Arial" w:hAnsi="Arial" w:cs="Arial"/>
          <w:b/>
          <w:color w:val="000000"/>
          <w:sz w:val="22"/>
          <w:szCs w:val="22"/>
          <w:lang w:val="en-US" w:eastAsia="es-EC"/>
        </w:rPr>
        <w:t xml:space="preserve">Table 2. </w:t>
      </w:r>
      <w:r w:rsidR="00C00792" w:rsidRPr="00B149A8">
        <w:rPr>
          <w:rFonts w:ascii="Arial" w:hAnsi="Arial" w:cs="Arial"/>
          <w:color w:val="000000"/>
          <w:sz w:val="22"/>
          <w:szCs w:val="22"/>
          <w:lang w:val="en-US" w:eastAsia="es-EC"/>
        </w:rPr>
        <w:t>Proportion and percentage of estrus and pregnancy according to treatment</w:t>
      </w:r>
    </w:p>
    <w:p w:rsidR="00E515B5" w:rsidRPr="00C00792" w:rsidRDefault="00E515B5" w:rsidP="003E78D6">
      <w:pPr>
        <w:spacing w:line="360" w:lineRule="auto"/>
        <w:ind w:firstLine="709"/>
        <w:rPr>
          <w:rFonts w:ascii="Arial" w:hAnsi="Arial" w:cs="Arial"/>
          <w:b/>
          <w:sz w:val="22"/>
          <w:szCs w:val="22"/>
          <w:lang w:val="en-US"/>
        </w:rPr>
      </w:pPr>
    </w:p>
    <w:tbl>
      <w:tblPr>
        <w:tblW w:w="5000" w:type="pct"/>
        <w:jc w:val="center"/>
        <w:tblBorders>
          <w:top w:val="single" w:sz="4" w:space="0" w:color="auto"/>
          <w:bottom w:val="single" w:sz="4" w:space="0" w:color="auto"/>
        </w:tblBorders>
        <w:tblCellMar>
          <w:left w:w="70" w:type="dxa"/>
          <w:right w:w="70" w:type="dxa"/>
        </w:tblCellMar>
        <w:tblLook w:val="04A0"/>
      </w:tblPr>
      <w:tblGrid>
        <w:gridCol w:w="1726"/>
        <w:gridCol w:w="801"/>
        <w:gridCol w:w="1336"/>
        <w:gridCol w:w="1167"/>
        <w:gridCol w:w="1336"/>
        <w:gridCol w:w="940"/>
        <w:gridCol w:w="1338"/>
      </w:tblGrid>
      <w:tr w:rsidR="00E515B5" w:rsidRPr="00794ED3" w:rsidTr="00C00792">
        <w:trPr>
          <w:trHeight w:val="315"/>
          <w:jc w:val="center"/>
        </w:trPr>
        <w:tc>
          <w:tcPr>
            <w:tcW w:w="998" w:type="pct"/>
            <w:tcBorders>
              <w:top w:val="single" w:sz="4" w:space="0" w:color="auto"/>
              <w:bottom w:val="single" w:sz="4" w:space="0" w:color="auto"/>
            </w:tcBorders>
            <w:shd w:val="clear" w:color="000000" w:fill="FFFFFF"/>
            <w:noWrap/>
            <w:vAlign w:val="center"/>
            <w:hideMark/>
          </w:tcPr>
          <w:p w:rsidR="00E515B5" w:rsidRPr="00C00792" w:rsidRDefault="00E515B5" w:rsidP="003E78D6">
            <w:pPr>
              <w:spacing w:line="360" w:lineRule="auto"/>
              <w:jc w:val="center"/>
              <w:rPr>
                <w:rFonts w:ascii="Arial" w:hAnsi="Arial" w:cs="Arial"/>
                <w:b/>
                <w:color w:val="000000"/>
                <w:sz w:val="22"/>
                <w:szCs w:val="22"/>
                <w:lang w:val="es-EC" w:eastAsia="es-EC"/>
              </w:rPr>
            </w:pPr>
            <w:r w:rsidRPr="00C00792">
              <w:rPr>
                <w:rFonts w:ascii="Arial" w:hAnsi="Arial" w:cs="Arial"/>
                <w:b/>
                <w:color w:val="000000"/>
                <w:sz w:val="22"/>
                <w:szCs w:val="22"/>
                <w:lang w:eastAsia="es-EC"/>
              </w:rPr>
              <w:t>Tratamiento</w:t>
            </w:r>
          </w:p>
        </w:tc>
        <w:tc>
          <w:tcPr>
            <w:tcW w:w="463" w:type="pct"/>
            <w:tcBorders>
              <w:top w:val="single" w:sz="4" w:space="0" w:color="auto"/>
              <w:bottom w:val="single" w:sz="4" w:space="0" w:color="auto"/>
            </w:tcBorders>
            <w:shd w:val="clear" w:color="000000" w:fill="FFFFFF"/>
            <w:noWrap/>
            <w:vAlign w:val="center"/>
            <w:hideMark/>
          </w:tcPr>
          <w:p w:rsidR="00E515B5" w:rsidRPr="00C00792" w:rsidRDefault="00E515B5" w:rsidP="003E78D6">
            <w:pPr>
              <w:spacing w:line="360" w:lineRule="auto"/>
              <w:jc w:val="center"/>
              <w:rPr>
                <w:rFonts w:ascii="Arial" w:hAnsi="Arial" w:cs="Arial"/>
                <w:b/>
                <w:bCs/>
                <w:color w:val="000000"/>
                <w:sz w:val="22"/>
                <w:szCs w:val="22"/>
                <w:lang w:val="es-EC" w:eastAsia="es-EC"/>
              </w:rPr>
            </w:pPr>
            <w:r w:rsidRPr="00C00792">
              <w:rPr>
                <w:rFonts w:ascii="Arial" w:hAnsi="Arial" w:cs="Arial"/>
                <w:b/>
                <w:bCs/>
                <w:color w:val="000000"/>
                <w:sz w:val="22"/>
                <w:szCs w:val="22"/>
                <w:lang w:eastAsia="es-EC"/>
              </w:rPr>
              <w:t>Celo</w:t>
            </w:r>
          </w:p>
        </w:tc>
        <w:tc>
          <w:tcPr>
            <w:tcW w:w="773" w:type="pct"/>
            <w:tcBorders>
              <w:top w:val="single" w:sz="4" w:space="0" w:color="auto"/>
              <w:bottom w:val="single" w:sz="4" w:space="0" w:color="auto"/>
            </w:tcBorders>
            <w:shd w:val="clear" w:color="000000" w:fill="FFFFFF"/>
            <w:noWrap/>
            <w:vAlign w:val="center"/>
            <w:hideMark/>
          </w:tcPr>
          <w:p w:rsidR="00E515B5" w:rsidRPr="00C00792" w:rsidRDefault="00E515B5" w:rsidP="003E78D6">
            <w:pPr>
              <w:spacing w:line="360" w:lineRule="auto"/>
              <w:jc w:val="center"/>
              <w:rPr>
                <w:rFonts w:ascii="Arial" w:hAnsi="Arial" w:cs="Arial"/>
                <w:b/>
                <w:bCs/>
                <w:color w:val="000000"/>
                <w:sz w:val="22"/>
                <w:szCs w:val="22"/>
                <w:lang w:val="es-EC" w:eastAsia="es-EC"/>
              </w:rPr>
            </w:pPr>
            <w:r w:rsidRPr="00C00792">
              <w:rPr>
                <w:rFonts w:ascii="Arial" w:hAnsi="Arial" w:cs="Arial"/>
                <w:b/>
                <w:bCs/>
                <w:color w:val="000000"/>
                <w:sz w:val="22"/>
                <w:szCs w:val="22"/>
                <w:lang w:eastAsia="es-EC"/>
              </w:rPr>
              <w:t>% Preñez</w:t>
            </w:r>
          </w:p>
        </w:tc>
        <w:tc>
          <w:tcPr>
            <w:tcW w:w="675" w:type="pct"/>
            <w:tcBorders>
              <w:top w:val="single" w:sz="4" w:space="0" w:color="auto"/>
              <w:bottom w:val="single" w:sz="4" w:space="0" w:color="auto"/>
            </w:tcBorders>
            <w:shd w:val="clear" w:color="000000" w:fill="FFFFFF"/>
            <w:noWrap/>
            <w:vAlign w:val="center"/>
            <w:hideMark/>
          </w:tcPr>
          <w:p w:rsidR="00E515B5" w:rsidRPr="00C00792" w:rsidRDefault="00E515B5" w:rsidP="003E78D6">
            <w:pPr>
              <w:spacing w:line="360" w:lineRule="auto"/>
              <w:jc w:val="center"/>
              <w:rPr>
                <w:rFonts w:ascii="Arial" w:hAnsi="Arial" w:cs="Arial"/>
                <w:b/>
                <w:bCs/>
                <w:color w:val="000000"/>
                <w:sz w:val="22"/>
                <w:szCs w:val="22"/>
                <w:lang w:val="es-EC" w:eastAsia="es-EC"/>
              </w:rPr>
            </w:pPr>
            <w:r w:rsidRPr="00C00792">
              <w:rPr>
                <w:rFonts w:ascii="Arial" w:hAnsi="Arial" w:cs="Arial"/>
                <w:b/>
                <w:bCs/>
                <w:color w:val="000000"/>
                <w:sz w:val="22"/>
                <w:szCs w:val="22"/>
                <w:lang w:eastAsia="es-EC"/>
              </w:rPr>
              <w:t>Sin Celo</w:t>
            </w:r>
          </w:p>
        </w:tc>
        <w:tc>
          <w:tcPr>
            <w:tcW w:w="773" w:type="pct"/>
            <w:tcBorders>
              <w:top w:val="single" w:sz="4" w:space="0" w:color="auto"/>
              <w:bottom w:val="single" w:sz="4" w:space="0" w:color="auto"/>
            </w:tcBorders>
            <w:shd w:val="clear" w:color="000000" w:fill="FFFFFF"/>
            <w:noWrap/>
            <w:vAlign w:val="center"/>
            <w:hideMark/>
          </w:tcPr>
          <w:p w:rsidR="00E515B5" w:rsidRPr="00C00792" w:rsidRDefault="00E515B5" w:rsidP="003E78D6">
            <w:pPr>
              <w:spacing w:line="360" w:lineRule="auto"/>
              <w:jc w:val="center"/>
              <w:rPr>
                <w:rFonts w:ascii="Arial" w:hAnsi="Arial" w:cs="Arial"/>
                <w:b/>
                <w:bCs/>
                <w:color w:val="000000"/>
                <w:sz w:val="22"/>
                <w:szCs w:val="22"/>
                <w:lang w:val="es-EC" w:eastAsia="es-EC"/>
              </w:rPr>
            </w:pPr>
            <w:r w:rsidRPr="00C00792">
              <w:rPr>
                <w:rFonts w:ascii="Arial" w:hAnsi="Arial" w:cs="Arial"/>
                <w:b/>
                <w:bCs/>
                <w:color w:val="000000"/>
                <w:sz w:val="22"/>
                <w:szCs w:val="22"/>
                <w:lang w:eastAsia="es-EC"/>
              </w:rPr>
              <w:t>% Preñez</w:t>
            </w:r>
          </w:p>
        </w:tc>
        <w:tc>
          <w:tcPr>
            <w:tcW w:w="544" w:type="pct"/>
            <w:tcBorders>
              <w:top w:val="single" w:sz="4" w:space="0" w:color="auto"/>
              <w:bottom w:val="single" w:sz="4" w:space="0" w:color="auto"/>
            </w:tcBorders>
            <w:shd w:val="clear" w:color="000000" w:fill="FFFFFF"/>
            <w:noWrap/>
            <w:vAlign w:val="center"/>
            <w:hideMark/>
          </w:tcPr>
          <w:p w:rsidR="00E515B5" w:rsidRPr="00C00792" w:rsidRDefault="00E515B5" w:rsidP="003E78D6">
            <w:pPr>
              <w:spacing w:line="360" w:lineRule="auto"/>
              <w:jc w:val="center"/>
              <w:rPr>
                <w:rFonts w:ascii="Arial" w:hAnsi="Arial" w:cs="Arial"/>
                <w:b/>
                <w:bCs/>
                <w:color w:val="000000"/>
                <w:sz w:val="22"/>
                <w:szCs w:val="22"/>
                <w:lang w:val="es-EC" w:eastAsia="es-EC"/>
              </w:rPr>
            </w:pPr>
            <w:r w:rsidRPr="00C00792">
              <w:rPr>
                <w:rFonts w:ascii="Arial" w:hAnsi="Arial" w:cs="Arial"/>
                <w:b/>
                <w:bCs/>
                <w:color w:val="000000"/>
                <w:sz w:val="22"/>
                <w:szCs w:val="22"/>
                <w:lang w:eastAsia="es-EC"/>
              </w:rPr>
              <w:t>Total</w:t>
            </w:r>
          </w:p>
        </w:tc>
        <w:tc>
          <w:tcPr>
            <w:tcW w:w="774" w:type="pct"/>
            <w:tcBorders>
              <w:top w:val="single" w:sz="4" w:space="0" w:color="auto"/>
              <w:bottom w:val="single" w:sz="4" w:space="0" w:color="auto"/>
            </w:tcBorders>
            <w:shd w:val="clear" w:color="000000" w:fill="FFFFFF"/>
            <w:noWrap/>
            <w:vAlign w:val="center"/>
            <w:hideMark/>
          </w:tcPr>
          <w:p w:rsidR="00E515B5" w:rsidRPr="00C00792" w:rsidRDefault="00E515B5" w:rsidP="003E78D6">
            <w:pPr>
              <w:spacing w:line="360" w:lineRule="auto"/>
              <w:jc w:val="center"/>
              <w:rPr>
                <w:rFonts w:ascii="Arial" w:hAnsi="Arial" w:cs="Arial"/>
                <w:b/>
                <w:bCs/>
                <w:color w:val="000000"/>
                <w:sz w:val="22"/>
                <w:szCs w:val="22"/>
                <w:lang w:val="es-EC" w:eastAsia="es-EC"/>
              </w:rPr>
            </w:pPr>
            <w:r w:rsidRPr="00C00792">
              <w:rPr>
                <w:rFonts w:ascii="Arial" w:hAnsi="Arial" w:cs="Arial"/>
                <w:b/>
                <w:bCs/>
                <w:color w:val="000000"/>
                <w:sz w:val="22"/>
                <w:szCs w:val="22"/>
                <w:lang w:eastAsia="es-EC"/>
              </w:rPr>
              <w:t>% Preñez</w:t>
            </w:r>
          </w:p>
        </w:tc>
      </w:tr>
      <w:tr w:rsidR="00E515B5" w:rsidRPr="00794ED3" w:rsidTr="00C00792">
        <w:trPr>
          <w:trHeight w:val="315"/>
          <w:jc w:val="center"/>
        </w:trPr>
        <w:tc>
          <w:tcPr>
            <w:tcW w:w="998" w:type="pct"/>
            <w:tcBorders>
              <w:top w:val="single" w:sz="4" w:space="0" w:color="auto"/>
            </w:tcBorders>
            <w:shd w:val="clear" w:color="000000" w:fill="FFFFFF"/>
            <w:noWrap/>
            <w:vAlign w:val="center"/>
            <w:hideMark/>
          </w:tcPr>
          <w:p w:rsidR="00E515B5" w:rsidRPr="00794ED3" w:rsidRDefault="00E515B5" w:rsidP="003E78D6">
            <w:pPr>
              <w:spacing w:line="360" w:lineRule="auto"/>
              <w:jc w:val="center"/>
              <w:rPr>
                <w:rFonts w:ascii="Arial" w:hAnsi="Arial" w:cs="Arial"/>
                <w:bCs/>
                <w:color w:val="000000"/>
                <w:sz w:val="22"/>
                <w:szCs w:val="22"/>
                <w:lang w:val="es-EC" w:eastAsia="es-EC"/>
              </w:rPr>
            </w:pPr>
            <w:r w:rsidRPr="00794ED3">
              <w:rPr>
                <w:rFonts w:ascii="Arial" w:hAnsi="Arial" w:cs="Arial"/>
                <w:bCs/>
                <w:color w:val="000000"/>
                <w:sz w:val="22"/>
                <w:szCs w:val="22"/>
                <w:lang w:eastAsia="es-EC"/>
              </w:rPr>
              <w:t>J- Synch 60 h</w:t>
            </w:r>
          </w:p>
        </w:tc>
        <w:tc>
          <w:tcPr>
            <w:tcW w:w="463" w:type="pct"/>
            <w:tcBorders>
              <w:top w:val="single" w:sz="4" w:space="0" w:color="auto"/>
            </w:tcBorders>
            <w:shd w:val="clear" w:color="000000" w:fill="FFFFFF"/>
            <w:noWrap/>
            <w:vAlign w:val="center"/>
            <w:hideMark/>
          </w:tcPr>
          <w:p w:rsidR="00E515B5" w:rsidRPr="00794ED3" w:rsidRDefault="00E515B5" w:rsidP="003E78D6">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eastAsia="es-EC"/>
              </w:rPr>
              <w:t>54/87</w:t>
            </w:r>
          </w:p>
        </w:tc>
        <w:tc>
          <w:tcPr>
            <w:tcW w:w="773" w:type="pct"/>
            <w:tcBorders>
              <w:top w:val="single" w:sz="4" w:space="0" w:color="auto"/>
            </w:tcBorders>
            <w:shd w:val="clear" w:color="000000" w:fill="FFFFFF"/>
            <w:noWrap/>
            <w:vAlign w:val="center"/>
            <w:hideMark/>
          </w:tcPr>
          <w:p w:rsidR="00E515B5" w:rsidRPr="00794ED3" w:rsidRDefault="00E515B5" w:rsidP="003E78D6">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eastAsia="es-EC"/>
              </w:rPr>
              <w:t>62</w:t>
            </w:r>
          </w:p>
        </w:tc>
        <w:tc>
          <w:tcPr>
            <w:tcW w:w="675" w:type="pct"/>
            <w:tcBorders>
              <w:top w:val="single" w:sz="4" w:space="0" w:color="auto"/>
            </w:tcBorders>
            <w:shd w:val="clear" w:color="000000" w:fill="FFFFFF"/>
            <w:noWrap/>
            <w:vAlign w:val="center"/>
            <w:hideMark/>
          </w:tcPr>
          <w:p w:rsidR="00E515B5" w:rsidRPr="00794ED3" w:rsidRDefault="00E515B5" w:rsidP="003E78D6">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eastAsia="es-EC"/>
              </w:rPr>
              <w:t>16/28</w:t>
            </w:r>
          </w:p>
        </w:tc>
        <w:tc>
          <w:tcPr>
            <w:tcW w:w="773" w:type="pct"/>
            <w:tcBorders>
              <w:top w:val="single" w:sz="4" w:space="0" w:color="auto"/>
            </w:tcBorders>
            <w:shd w:val="clear" w:color="000000" w:fill="FFFFFF"/>
            <w:noWrap/>
            <w:vAlign w:val="center"/>
            <w:hideMark/>
          </w:tcPr>
          <w:p w:rsidR="00E515B5" w:rsidRPr="00794ED3" w:rsidRDefault="00E515B5" w:rsidP="003E78D6">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eastAsia="es-EC"/>
              </w:rPr>
              <w:t>57,1</w:t>
            </w:r>
          </w:p>
        </w:tc>
        <w:tc>
          <w:tcPr>
            <w:tcW w:w="544" w:type="pct"/>
            <w:tcBorders>
              <w:top w:val="single" w:sz="4" w:space="0" w:color="auto"/>
            </w:tcBorders>
            <w:shd w:val="clear" w:color="000000" w:fill="FFFFFF"/>
            <w:noWrap/>
            <w:vAlign w:val="center"/>
            <w:hideMark/>
          </w:tcPr>
          <w:p w:rsidR="00E515B5" w:rsidRPr="00794ED3" w:rsidRDefault="00E515B5" w:rsidP="003E78D6">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eastAsia="es-EC"/>
              </w:rPr>
              <w:t>70/115</w:t>
            </w:r>
          </w:p>
        </w:tc>
        <w:tc>
          <w:tcPr>
            <w:tcW w:w="774" w:type="pct"/>
            <w:tcBorders>
              <w:top w:val="single" w:sz="4" w:space="0" w:color="auto"/>
            </w:tcBorders>
            <w:shd w:val="clear" w:color="000000" w:fill="FFFFFF"/>
            <w:noWrap/>
            <w:vAlign w:val="center"/>
            <w:hideMark/>
          </w:tcPr>
          <w:p w:rsidR="00E515B5" w:rsidRPr="00794ED3" w:rsidRDefault="00E515B5" w:rsidP="003E78D6">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eastAsia="es-EC"/>
              </w:rPr>
              <w:t>61</w:t>
            </w:r>
          </w:p>
        </w:tc>
      </w:tr>
      <w:tr w:rsidR="00E515B5" w:rsidRPr="00794ED3" w:rsidTr="00C00792">
        <w:trPr>
          <w:trHeight w:val="315"/>
          <w:jc w:val="center"/>
        </w:trPr>
        <w:tc>
          <w:tcPr>
            <w:tcW w:w="998" w:type="pct"/>
            <w:shd w:val="clear" w:color="000000" w:fill="FFFFFF"/>
            <w:noWrap/>
            <w:vAlign w:val="center"/>
            <w:hideMark/>
          </w:tcPr>
          <w:p w:rsidR="00E515B5" w:rsidRPr="00794ED3" w:rsidRDefault="00E515B5" w:rsidP="003E78D6">
            <w:pPr>
              <w:spacing w:line="360" w:lineRule="auto"/>
              <w:jc w:val="center"/>
              <w:rPr>
                <w:rFonts w:ascii="Arial" w:hAnsi="Arial" w:cs="Arial"/>
                <w:bCs/>
                <w:color w:val="000000"/>
                <w:sz w:val="22"/>
                <w:szCs w:val="22"/>
                <w:lang w:val="es-EC" w:eastAsia="es-EC"/>
              </w:rPr>
            </w:pPr>
            <w:r w:rsidRPr="00794ED3">
              <w:rPr>
                <w:rFonts w:ascii="Arial" w:hAnsi="Arial" w:cs="Arial"/>
                <w:bCs/>
                <w:color w:val="000000"/>
                <w:sz w:val="22"/>
                <w:szCs w:val="22"/>
                <w:lang w:eastAsia="es-EC"/>
              </w:rPr>
              <w:t>J- Synch 72 h</w:t>
            </w:r>
          </w:p>
        </w:tc>
        <w:tc>
          <w:tcPr>
            <w:tcW w:w="463" w:type="pct"/>
            <w:shd w:val="clear" w:color="000000" w:fill="FFFFFF"/>
            <w:noWrap/>
            <w:vAlign w:val="center"/>
            <w:hideMark/>
          </w:tcPr>
          <w:p w:rsidR="00E515B5" w:rsidRPr="00794ED3" w:rsidRDefault="00E515B5" w:rsidP="003E78D6">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eastAsia="es-EC"/>
              </w:rPr>
              <w:t>36/72</w:t>
            </w:r>
          </w:p>
        </w:tc>
        <w:tc>
          <w:tcPr>
            <w:tcW w:w="773" w:type="pct"/>
            <w:shd w:val="clear" w:color="000000" w:fill="FFFFFF"/>
            <w:noWrap/>
            <w:vAlign w:val="center"/>
            <w:hideMark/>
          </w:tcPr>
          <w:p w:rsidR="00E515B5" w:rsidRPr="00794ED3" w:rsidRDefault="00E515B5" w:rsidP="003E78D6">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eastAsia="es-EC"/>
              </w:rPr>
              <w:t>50</w:t>
            </w:r>
          </w:p>
        </w:tc>
        <w:tc>
          <w:tcPr>
            <w:tcW w:w="675" w:type="pct"/>
            <w:shd w:val="clear" w:color="000000" w:fill="FFFFFF"/>
            <w:noWrap/>
            <w:vAlign w:val="center"/>
            <w:hideMark/>
          </w:tcPr>
          <w:p w:rsidR="00E515B5" w:rsidRPr="00794ED3" w:rsidRDefault="00E515B5" w:rsidP="003E78D6">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eastAsia="es-EC"/>
              </w:rPr>
              <w:t>16/39</w:t>
            </w:r>
          </w:p>
        </w:tc>
        <w:tc>
          <w:tcPr>
            <w:tcW w:w="773" w:type="pct"/>
            <w:shd w:val="clear" w:color="000000" w:fill="FFFFFF"/>
            <w:noWrap/>
            <w:vAlign w:val="center"/>
            <w:hideMark/>
          </w:tcPr>
          <w:p w:rsidR="00E515B5" w:rsidRPr="00794ED3" w:rsidRDefault="00E515B5" w:rsidP="003E78D6">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eastAsia="es-EC"/>
              </w:rPr>
              <w:t>41</w:t>
            </w:r>
          </w:p>
        </w:tc>
        <w:tc>
          <w:tcPr>
            <w:tcW w:w="544" w:type="pct"/>
            <w:shd w:val="clear" w:color="000000" w:fill="FFFFFF"/>
            <w:noWrap/>
            <w:vAlign w:val="center"/>
            <w:hideMark/>
          </w:tcPr>
          <w:p w:rsidR="00E515B5" w:rsidRPr="00794ED3" w:rsidRDefault="00E515B5" w:rsidP="003E78D6">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eastAsia="es-EC"/>
              </w:rPr>
              <w:t>52/111</w:t>
            </w:r>
          </w:p>
        </w:tc>
        <w:tc>
          <w:tcPr>
            <w:tcW w:w="774" w:type="pct"/>
            <w:shd w:val="clear" w:color="000000" w:fill="FFFFFF"/>
            <w:noWrap/>
            <w:vAlign w:val="center"/>
            <w:hideMark/>
          </w:tcPr>
          <w:p w:rsidR="00E515B5" w:rsidRPr="00794ED3" w:rsidRDefault="00E515B5" w:rsidP="003E78D6">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eastAsia="es-EC"/>
              </w:rPr>
              <w:t>47</w:t>
            </w:r>
          </w:p>
        </w:tc>
      </w:tr>
    </w:tbl>
    <w:p w:rsidR="00E515B5" w:rsidRPr="00794ED3" w:rsidRDefault="00E515B5" w:rsidP="003E78D6">
      <w:pPr>
        <w:spacing w:line="360" w:lineRule="auto"/>
        <w:jc w:val="center"/>
        <w:rPr>
          <w:rFonts w:ascii="Arial" w:hAnsi="Arial" w:cs="Arial"/>
          <w:sz w:val="22"/>
          <w:szCs w:val="22"/>
        </w:rPr>
      </w:pPr>
    </w:p>
    <w:p w:rsidR="00E515B5" w:rsidRPr="00794ED3" w:rsidRDefault="00D40968" w:rsidP="003E78D6">
      <w:pPr>
        <w:pStyle w:val="Ttulo2"/>
        <w:spacing w:before="0" w:line="360" w:lineRule="auto"/>
        <w:rPr>
          <w:rFonts w:ascii="Arial" w:hAnsi="Arial" w:cs="Arial"/>
          <w:color w:val="000000" w:themeColor="text1"/>
          <w:sz w:val="22"/>
          <w:szCs w:val="22"/>
        </w:rPr>
      </w:pPr>
      <w:bookmarkStart w:id="19" w:name="_Toc481911213"/>
      <w:r w:rsidRPr="00794ED3">
        <w:rPr>
          <w:rFonts w:ascii="Arial" w:hAnsi="Arial" w:cs="Arial"/>
          <w:color w:val="000000" w:themeColor="text1"/>
          <w:sz w:val="22"/>
          <w:szCs w:val="22"/>
        </w:rPr>
        <w:t>C</w:t>
      </w:r>
      <w:r w:rsidR="00E515B5" w:rsidRPr="00794ED3">
        <w:rPr>
          <w:rFonts w:ascii="Arial" w:hAnsi="Arial" w:cs="Arial"/>
          <w:color w:val="000000" w:themeColor="text1"/>
          <w:sz w:val="22"/>
          <w:szCs w:val="22"/>
        </w:rPr>
        <w:t xml:space="preserve">alidad del dispositivo </w:t>
      </w:r>
      <w:bookmarkEnd w:id="19"/>
      <w:r w:rsidR="002A583D">
        <w:rPr>
          <w:rFonts w:ascii="Arial" w:hAnsi="Arial" w:cs="Arial"/>
          <w:color w:val="000000" w:themeColor="text1"/>
          <w:sz w:val="22"/>
          <w:szCs w:val="22"/>
        </w:rPr>
        <w:t>con progesterona</w:t>
      </w:r>
    </w:p>
    <w:p w:rsidR="00C00792" w:rsidRDefault="00C00792" w:rsidP="003E78D6">
      <w:pPr>
        <w:spacing w:line="360" w:lineRule="auto"/>
        <w:jc w:val="both"/>
        <w:rPr>
          <w:rFonts w:ascii="Arial" w:hAnsi="Arial" w:cs="Arial"/>
          <w:sz w:val="22"/>
          <w:szCs w:val="22"/>
        </w:rPr>
      </w:pPr>
    </w:p>
    <w:p w:rsidR="00E515B5" w:rsidRPr="00794ED3" w:rsidRDefault="00E515B5" w:rsidP="00C00792">
      <w:pPr>
        <w:spacing w:line="360" w:lineRule="auto"/>
        <w:ind w:firstLine="708"/>
        <w:jc w:val="both"/>
        <w:rPr>
          <w:rFonts w:ascii="Arial" w:hAnsi="Arial" w:cs="Arial"/>
          <w:sz w:val="22"/>
          <w:szCs w:val="22"/>
        </w:rPr>
      </w:pPr>
      <w:r w:rsidRPr="00794ED3">
        <w:rPr>
          <w:rFonts w:ascii="Arial" w:hAnsi="Arial" w:cs="Arial"/>
          <w:sz w:val="22"/>
          <w:szCs w:val="22"/>
        </w:rPr>
        <w:t>Respecto a la cal</w:t>
      </w:r>
      <w:r w:rsidR="002A583D">
        <w:rPr>
          <w:rFonts w:ascii="Arial" w:hAnsi="Arial" w:cs="Arial"/>
          <w:sz w:val="22"/>
          <w:szCs w:val="22"/>
        </w:rPr>
        <w:t>idad del dispositivo con progesterona</w:t>
      </w:r>
      <w:r w:rsidRPr="00794ED3">
        <w:rPr>
          <w:rFonts w:ascii="Arial" w:hAnsi="Arial" w:cs="Arial"/>
          <w:sz w:val="22"/>
          <w:szCs w:val="22"/>
        </w:rPr>
        <w:t xml:space="preserve"> (Limpio o Sucio), no exist</w:t>
      </w:r>
      <w:r w:rsidR="00E130A8">
        <w:rPr>
          <w:rFonts w:ascii="Arial" w:hAnsi="Arial" w:cs="Arial"/>
          <w:sz w:val="22"/>
          <w:szCs w:val="22"/>
        </w:rPr>
        <w:t>ió</w:t>
      </w:r>
      <w:r w:rsidRPr="00794ED3">
        <w:rPr>
          <w:rFonts w:ascii="Arial" w:hAnsi="Arial" w:cs="Arial"/>
          <w:sz w:val="22"/>
          <w:szCs w:val="22"/>
        </w:rPr>
        <w:t xml:space="preserve"> diferencia significativa entre los dos tratamientos (P&gt;0,05)</w:t>
      </w:r>
      <w:r w:rsidR="003F0D7E">
        <w:rPr>
          <w:rFonts w:ascii="Arial" w:hAnsi="Arial" w:cs="Arial"/>
          <w:sz w:val="22"/>
          <w:szCs w:val="22"/>
        </w:rPr>
        <w:t xml:space="preserve"> (Figura 3)</w:t>
      </w:r>
      <w:r w:rsidRPr="00794ED3">
        <w:rPr>
          <w:rFonts w:ascii="Arial" w:hAnsi="Arial" w:cs="Arial"/>
          <w:sz w:val="22"/>
          <w:szCs w:val="22"/>
        </w:rPr>
        <w:t>.</w:t>
      </w:r>
    </w:p>
    <w:p w:rsidR="009E027C" w:rsidRPr="00794ED3" w:rsidRDefault="009E027C" w:rsidP="003E78D6">
      <w:pPr>
        <w:spacing w:line="360" w:lineRule="auto"/>
        <w:jc w:val="both"/>
        <w:rPr>
          <w:rFonts w:ascii="Arial" w:hAnsi="Arial" w:cs="Arial"/>
          <w:sz w:val="22"/>
          <w:szCs w:val="22"/>
        </w:rPr>
      </w:pPr>
    </w:p>
    <w:p w:rsidR="00D40968" w:rsidRPr="00E130A8" w:rsidRDefault="00D40968" w:rsidP="003E78D6">
      <w:pPr>
        <w:spacing w:line="360" w:lineRule="auto"/>
        <w:rPr>
          <w:rFonts w:ascii="Arial" w:hAnsi="Arial" w:cs="Arial"/>
          <w:sz w:val="22"/>
          <w:szCs w:val="22"/>
          <w:lang w:val="es-ES_tradnl"/>
        </w:rPr>
      </w:pPr>
    </w:p>
    <w:p w:rsidR="00D91747" w:rsidRPr="00E130A8" w:rsidRDefault="00D91747" w:rsidP="003E78D6">
      <w:pPr>
        <w:spacing w:line="360" w:lineRule="auto"/>
        <w:jc w:val="center"/>
        <w:rPr>
          <w:rFonts w:ascii="Arial" w:hAnsi="Arial" w:cs="Arial"/>
          <w:color w:val="548DD4" w:themeColor="text2" w:themeTint="99"/>
          <w:sz w:val="22"/>
          <w:szCs w:val="22"/>
          <w:lang w:val="es-ES_tradnl"/>
        </w:rPr>
      </w:pPr>
    </w:p>
    <w:p w:rsidR="00E515B5" w:rsidRPr="00794ED3" w:rsidRDefault="00E515B5" w:rsidP="003E78D6">
      <w:pPr>
        <w:spacing w:line="360" w:lineRule="auto"/>
        <w:jc w:val="center"/>
        <w:rPr>
          <w:rFonts w:ascii="Arial" w:hAnsi="Arial" w:cs="Arial"/>
          <w:color w:val="548DD4" w:themeColor="text2" w:themeTint="99"/>
          <w:sz w:val="22"/>
          <w:szCs w:val="22"/>
        </w:rPr>
      </w:pPr>
      <w:r w:rsidRPr="00794ED3">
        <w:rPr>
          <w:rFonts w:ascii="Arial" w:hAnsi="Arial" w:cs="Arial"/>
          <w:noProof/>
          <w:color w:val="548DD4" w:themeColor="text2" w:themeTint="99"/>
          <w:sz w:val="22"/>
          <w:szCs w:val="22"/>
        </w:rPr>
        <w:lastRenderedPageBreak/>
        <w:drawing>
          <wp:inline distT="0" distB="0" distL="0" distR="0">
            <wp:extent cx="3286125" cy="2276475"/>
            <wp:effectExtent l="19050" t="0" r="9525" b="0"/>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286125" cy="2276475"/>
                    </a:xfrm>
                    <a:prstGeom prst="rect">
                      <a:avLst/>
                    </a:prstGeom>
                    <a:noFill/>
                    <a:ln w="9525">
                      <a:noFill/>
                      <a:miter lim="800000"/>
                      <a:headEnd/>
                      <a:tailEnd/>
                    </a:ln>
                  </pic:spPr>
                </pic:pic>
              </a:graphicData>
            </a:graphic>
          </wp:inline>
        </w:drawing>
      </w:r>
    </w:p>
    <w:p w:rsidR="00805B76" w:rsidRDefault="001627AE" w:rsidP="003E78D6">
      <w:pPr>
        <w:spacing w:line="360" w:lineRule="auto"/>
        <w:rPr>
          <w:rFonts w:ascii="Arial" w:hAnsi="Arial" w:cs="Arial"/>
          <w:sz w:val="22"/>
          <w:szCs w:val="22"/>
        </w:rPr>
      </w:pPr>
      <w:r w:rsidRPr="00794ED3">
        <w:rPr>
          <w:rFonts w:ascii="Arial" w:hAnsi="Arial" w:cs="Arial"/>
          <w:noProof/>
          <w:color w:val="548DD4" w:themeColor="text2" w:themeTint="99"/>
          <w:sz w:val="22"/>
          <w:szCs w:val="22"/>
        </w:rPr>
        <w:drawing>
          <wp:anchor distT="0" distB="0" distL="114300" distR="114300" simplePos="0" relativeHeight="251662336" behindDoc="0" locked="0" layoutInCell="1" allowOverlap="1">
            <wp:simplePos x="0" y="0"/>
            <wp:positionH relativeFrom="column">
              <wp:posOffset>1330325</wp:posOffset>
            </wp:positionH>
            <wp:positionV relativeFrom="paragraph">
              <wp:posOffset>95250</wp:posOffset>
            </wp:positionV>
            <wp:extent cx="2762250" cy="1285875"/>
            <wp:effectExtent l="0" t="0" r="0" b="9525"/>
            <wp:wrapSquare wrapText="bothSides"/>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1285875"/>
                    </a:xfrm>
                    <a:prstGeom prst="rect">
                      <a:avLst/>
                    </a:prstGeom>
                    <a:noFill/>
                    <a:ln w="9525">
                      <a:noFill/>
                      <a:miter lim="800000"/>
                      <a:headEnd/>
                      <a:tailEnd/>
                    </a:ln>
                  </pic:spPr>
                </pic:pic>
              </a:graphicData>
            </a:graphic>
          </wp:anchor>
        </w:drawing>
      </w:r>
    </w:p>
    <w:p w:rsidR="00D91747" w:rsidRPr="00794ED3" w:rsidRDefault="00D91747" w:rsidP="003E78D6">
      <w:pPr>
        <w:spacing w:line="360" w:lineRule="auto"/>
        <w:rPr>
          <w:rFonts w:ascii="Arial" w:hAnsi="Arial" w:cs="Arial"/>
          <w:sz w:val="22"/>
          <w:szCs w:val="22"/>
        </w:rPr>
      </w:pPr>
    </w:p>
    <w:p w:rsidR="00D91747" w:rsidRDefault="00D91747" w:rsidP="003E78D6">
      <w:pPr>
        <w:spacing w:line="360" w:lineRule="auto"/>
        <w:rPr>
          <w:rFonts w:ascii="Arial" w:hAnsi="Arial" w:cs="Arial"/>
          <w:sz w:val="22"/>
          <w:szCs w:val="22"/>
        </w:rPr>
      </w:pPr>
    </w:p>
    <w:p w:rsidR="00E515B5" w:rsidRPr="00794ED3" w:rsidRDefault="00E515B5" w:rsidP="003E78D6">
      <w:pPr>
        <w:spacing w:line="360" w:lineRule="auto"/>
        <w:rPr>
          <w:rFonts w:ascii="Arial" w:hAnsi="Arial" w:cs="Arial"/>
          <w:sz w:val="22"/>
          <w:szCs w:val="22"/>
        </w:rPr>
      </w:pPr>
    </w:p>
    <w:p w:rsidR="00E515B5" w:rsidRPr="00794ED3" w:rsidRDefault="00E515B5" w:rsidP="003E78D6">
      <w:pPr>
        <w:spacing w:line="360" w:lineRule="auto"/>
        <w:rPr>
          <w:rFonts w:ascii="Arial" w:hAnsi="Arial" w:cs="Arial"/>
          <w:sz w:val="22"/>
          <w:szCs w:val="22"/>
        </w:rPr>
      </w:pPr>
    </w:p>
    <w:p w:rsidR="00E515B5" w:rsidRPr="00794ED3" w:rsidRDefault="00E515B5" w:rsidP="003E78D6">
      <w:pPr>
        <w:spacing w:line="360" w:lineRule="auto"/>
        <w:rPr>
          <w:rFonts w:ascii="Arial" w:hAnsi="Arial" w:cs="Arial"/>
          <w:sz w:val="22"/>
          <w:szCs w:val="22"/>
        </w:rPr>
      </w:pPr>
    </w:p>
    <w:p w:rsidR="001627AE" w:rsidRPr="005672CF" w:rsidRDefault="001627AE" w:rsidP="001627AE">
      <w:pPr>
        <w:spacing w:line="360" w:lineRule="auto"/>
        <w:rPr>
          <w:rFonts w:ascii="Arial" w:hAnsi="Arial" w:cs="Arial"/>
          <w:sz w:val="22"/>
          <w:szCs w:val="22"/>
          <w:lang w:val="en-US"/>
        </w:rPr>
      </w:pPr>
      <w:r>
        <w:rPr>
          <w:rFonts w:ascii="Arial" w:hAnsi="Arial" w:cs="Arial"/>
          <w:b/>
          <w:sz w:val="22"/>
          <w:szCs w:val="22"/>
        </w:rPr>
        <w:t>Figura 3</w:t>
      </w:r>
      <w:r>
        <w:rPr>
          <w:rFonts w:ascii="Arial" w:hAnsi="Arial" w:cs="Arial"/>
          <w:sz w:val="22"/>
          <w:szCs w:val="22"/>
        </w:rPr>
        <w:t>.</w:t>
      </w:r>
      <w:r w:rsidRPr="00794ED3">
        <w:rPr>
          <w:rFonts w:ascii="Arial" w:hAnsi="Arial" w:cs="Arial"/>
          <w:sz w:val="22"/>
          <w:szCs w:val="22"/>
        </w:rPr>
        <w:t xml:space="preserve"> Proporción de tipo de dispositivo</w:t>
      </w:r>
      <w:r>
        <w:rPr>
          <w:rFonts w:ascii="Arial" w:hAnsi="Arial" w:cs="Arial"/>
          <w:sz w:val="22"/>
          <w:szCs w:val="22"/>
        </w:rPr>
        <w:t xml:space="preserve"> con progesterona</w:t>
      </w:r>
      <w:r w:rsidRPr="00794ED3">
        <w:rPr>
          <w:rFonts w:ascii="Arial" w:hAnsi="Arial" w:cs="Arial"/>
          <w:sz w:val="22"/>
          <w:szCs w:val="22"/>
        </w:rPr>
        <w:t xml:space="preserve"> (L o S) según días abiertos para JSinch-60</w:t>
      </w:r>
      <w:r w:rsidR="007E0659">
        <w:rPr>
          <w:rFonts w:ascii="Arial" w:hAnsi="Arial" w:cs="Arial"/>
          <w:sz w:val="22"/>
          <w:szCs w:val="22"/>
        </w:rPr>
        <w:t xml:space="preserve">. </w:t>
      </w:r>
      <w:r w:rsidR="007E0659" w:rsidRPr="006A20A1">
        <w:rPr>
          <w:rFonts w:ascii="Arial" w:hAnsi="Arial" w:cs="Arial"/>
          <w:bCs/>
          <w:color w:val="000000"/>
          <w:sz w:val="22"/>
          <w:szCs w:val="22"/>
          <w:lang w:val="en-US" w:eastAsia="es-EC"/>
        </w:rPr>
        <w:t>Pastaza. Ecuador. 2015-2016</w:t>
      </w:r>
    </w:p>
    <w:p w:rsidR="001627AE" w:rsidRPr="005672CF" w:rsidRDefault="001627AE" w:rsidP="001627AE">
      <w:pPr>
        <w:spacing w:line="360" w:lineRule="auto"/>
        <w:rPr>
          <w:rFonts w:ascii="Arial" w:hAnsi="Arial" w:cs="Arial"/>
          <w:sz w:val="22"/>
          <w:szCs w:val="22"/>
        </w:rPr>
      </w:pPr>
      <w:r w:rsidRPr="005672CF">
        <w:rPr>
          <w:rFonts w:ascii="Arial" w:hAnsi="Arial" w:cs="Arial"/>
          <w:b/>
          <w:sz w:val="22"/>
          <w:szCs w:val="22"/>
          <w:lang w:val="en-US"/>
        </w:rPr>
        <w:t xml:space="preserve">Figure 3. </w:t>
      </w:r>
      <w:r w:rsidRPr="007E0659">
        <w:rPr>
          <w:rFonts w:ascii="Arial" w:hAnsi="Arial" w:cs="Arial"/>
          <w:sz w:val="22"/>
          <w:szCs w:val="22"/>
          <w:lang w:val="en-US"/>
        </w:rPr>
        <w:t>Device type with progesterone (L or S) ratio according to open days for JSinch-60</w:t>
      </w:r>
      <w:r w:rsidR="007E0659" w:rsidRPr="007E0659">
        <w:rPr>
          <w:rFonts w:ascii="Arial" w:hAnsi="Arial" w:cs="Arial"/>
          <w:sz w:val="22"/>
          <w:szCs w:val="22"/>
          <w:lang w:val="en-US"/>
        </w:rPr>
        <w:t xml:space="preserve">. </w:t>
      </w:r>
      <w:r w:rsidR="007E0659" w:rsidRPr="005672CF">
        <w:rPr>
          <w:rFonts w:ascii="Arial" w:hAnsi="Arial" w:cs="Arial"/>
          <w:bCs/>
          <w:color w:val="000000"/>
          <w:sz w:val="22"/>
          <w:szCs w:val="22"/>
          <w:lang w:eastAsia="es-EC"/>
        </w:rPr>
        <w:t>Pastaza. Ecuador. 2015-2016</w:t>
      </w:r>
    </w:p>
    <w:p w:rsidR="00805B76" w:rsidRPr="005672CF" w:rsidRDefault="00805B76" w:rsidP="003E78D6">
      <w:pPr>
        <w:spacing w:line="360" w:lineRule="auto"/>
        <w:rPr>
          <w:rFonts w:ascii="Arial" w:hAnsi="Arial" w:cs="Arial"/>
          <w:sz w:val="22"/>
          <w:szCs w:val="22"/>
        </w:rPr>
      </w:pPr>
    </w:p>
    <w:p w:rsidR="00E515B5" w:rsidRDefault="00E515B5" w:rsidP="001627AE">
      <w:pPr>
        <w:spacing w:line="360" w:lineRule="auto"/>
        <w:ind w:firstLine="708"/>
        <w:jc w:val="both"/>
        <w:rPr>
          <w:rFonts w:ascii="Arial" w:hAnsi="Arial" w:cs="Arial"/>
          <w:sz w:val="22"/>
          <w:szCs w:val="22"/>
        </w:rPr>
      </w:pPr>
      <w:r w:rsidRPr="00794ED3">
        <w:rPr>
          <w:rFonts w:ascii="Arial" w:hAnsi="Arial" w:cs="Arial"/>
          <w:sz w:val="22"/>
          <w:szCs w:val="22"/>
        </w:rPr>
        <w:t>Se agruparon a las vacas según los días de paridas (90 – 120 y 150 días)</w:t>
      </w:r>
      <w:r w:rsidR="001627AE">
        <w:rPr>
          <w:rFonts w:ascii="Arial" w:hAnsi="Arial" w:cs="Arial"/>
          <w:sz w:val="22"/>
          <w:szCs w:val="22"/>
        </w:rPr>
        <w:t xml:space="preserve">, </w:t>
      </w:r>
      <w:r w:rsidR="007C10EC">
        <w:rPr>
          <w:rFonts w:ascii="Arial" w:hAnsi="Arial" w:cs="Arial"/>
          <w:sz w:val="22"/>
          <w:szCs w:val="22"/>
        </w:rPr>
        <w:t xml:space="preserve">se observó </w:t>
      </w:r>
      <w:r w:rsidR="001627AE">
        <w:rPr>
          <w:rFonts w:ascii="Arial" w:hAnsi="Arial" w:cs="Arial"/>
          <w:sz w:val="22"/>
          <w:szCs w:val="22"/>
        </w:rPr>
        <w:t>un mayor porcentaje</w:t>
      </w:r>
      <w:r w:rsidR="00F1708F">
        <w:rPr>
          <w:rFonts w:ascii="Arial" w:hAnsi="Arial" w:cs="Arial"/>
          <w:sz w:val="22"/>
          <w:szCs w:val="22"/>
        </w:rPr>
        <w:t xml:space="preserve"> </w:t>
      </w:r>
      <w:r w:rsidR="001627AE">
        <w:rPr>
          <w:rFonts w:ascii="Arial" w:hAnsi="Arial" w:cs="Arial"/>
          <w:sz w:val="22"/>
          <w:szCs w:val="22"/>
        </w:rPr>
        <w:t>de dispositivos sucios en vacas</w:t>
      </w:r>
      <w:r w:rsidRPr="00794ED3">
        <w:rPr>
          <w:rFonts w:ascii="Arial" w:hAnsi="Arial" w:cs="Arial"/>
          <w:sz w:val="22"/>
          <w:szCs w:val="22"/>
        </w:rPr>
        <w:t xml:space="preserve"> de 90 días post parto, </w:t>
      </w:r>
      <w:r w:rsidR="002023BC">
        <w:rPr>
          <w:rFonts w:ascii="Arial" w:hAnsi="Arial" w:cs="Arial"/>
          <w:sz w:val="22"/>
          <w:szCs w:val="22"/>
        </w:rPr>
        <w:t>en</w:t>
      </w:r>
      <w:r w:rsidRPr="00794ED3">
        <w:rPr>
          <w:rFonts w:ascii="Arial" w:hAnsi="Arial" w:cs="Arial"/>
          <w:sz w:val="22"/>
          <w:szCs w:val="22"/>
        </w:rPr>
        <w:t xml:space="preserve"> comparación del porcentaje en vacas con un período abierto de 120 días, siendo las que mejor se comportaron</w:t>
      </w:r>
      <w:r w:rsidR="001F7AD8">
        <w:rPr>
          <w:rFonts w:ascii="Arial" w:hAnsi="Arial" w:cs="Arial"/>
          <w:sz w:val="22"/>
          <w:szCs w:val="22"/>
        </w:rPr>
        <w:t xml:space="preserve"> en este tratamiento (</w:t>
      </w:r>
      <w:r w:rsidR="001627AE">
        <w:rPr>
          <w:rFonts w:ascii="Arial" w:hAnsi="Arial" w:cs="Arial"/>
          <w:sz w:val="22"/>
          <w:szCs w:val="22"/>
        </w:rPr>
        <w:t>Figura 3</w:t>
      </w:r>
      <w:r w:rsidRPr="00794ED3">
        <w:rPr>
          <w:rFonts w:ascii="Arial" w:hAnsi="Arial" w:cs="Arial"/>
          <w:sz w:val="22"/>
          <w:szCs w:val="22"/>
        </w:rPr>
        <w:t>)</w:t>
      </w:r>
      <w:r w:rsidR="001627AE">
        <w:rPr>
          <w:rFonts w:ascii="Arial" w:hAnsi="Arial" w:cs="Arial"/>
          <w:sz w:val="22"/>
          <w:szCs w:val="22"/>
        </w:rPr>
        <w:t>.</w:t>
      </w:r>
    </w:p>
    <w:p w:rsidR="001627AE" w:rsidRPr="00794ED3" w:rsidRDefault="001627AE" w:rsidP="001627AE">
      <w:pPr>
        <w:spacing w:line="360" w:lineRule="auto"/>
        <w:jc w:val="both"/>
        <w:rPr>
          <w:rFonts w:ascii="Arial" w:hAnsi="Arial" w:cs="Arial"/>
          <w:sz w:val="22"/>
          <w:szCs w:val="22"/>
        </w:rPr>
      </w:pPr>
      <w:r w:rsidRPr="00794ED3">
        <w:rPr>
          <w:rFonts w:ascii="Arial" w:hAnsi="Arial" w:cs="Arial"/>
          <w:sz w:val="22"/>
          <w:szCs w:val="22"/>
        </w:rPr>
        <w:t>H</w:t>
      </w:r>
      <w:r w:rsidR="002023BC">
        <w:rPr>
          <w:rFonts w:ascii="Arial" w:hAnsi="Arial" w:cs="Arial"/>
          <w:sz w:val="22"/>
          <w:szCs w:val="22"/>
        </w:rPr>
        <w:t>ubo</w:t>
      </w:r>
      <w:r w:rsidRPr="00794ED3">
        <w:rPr>
          <w:rFonts w:ascii="Arial" w:hAnsi="Arial" w:cs="Arial"/>
          <w:sz w:val="22"/>
          <w:szCs w:val="22"/>
        </w:rPr>
        <w:t xml:space="preserve"> una tendencia en vacas con intervalo de días abiertos (120 días) inseminadas a las 60 horas de retirado el dispositivo, con más posibilidades de preñez, sin importar la calidad del dispositivo (Sucio o Limpio)</w:t>
      </w:r>
      <w:r w:rsidR="00F1708F">
        <w:rPr>
          <w:rFonts w:ascii="Arial" w:hAnsi="Arial" w:cs="Arial"/>
          <w:sz w:val="22"/>
          <w:szCs w:val="22"/>
        </w:rPr>
        <w:t xml:space="preserve"> </w:t>
      </w:r>
      <w:r w:rsidRPr="00794ED3">
        <w:rPr>
          <w:rFonts w:ascii="Arial" w:hAnsi="Arial" w:cs="Arial"/>
          <w:b/>
          <w:sz w:val="22"/>
          <w:szCs w:val="22"/>
        </w:rPr>
        <w:t>T1</w:t>
      </w:r>
      <w:r>
        <w:rPr>
          <w:rFonts w:ascii="Arial" w:hAnsi="Arial" w:cs="Arial"/>
          <w:sz w:val="22"/>
          <w:szCs w:val="22"/>
        </w:rPr>
        <w:t>: 69% (24/35) (Cuadro</w:t>
      </w:r>
      <w:r w:rsidRPr="00794ED3">
        <w:rPr>
          <w:rFonts w:ascii="Arial" w:hAnsi="Arial" w:cs="Arial"/>
          <w:sz w:val="22"/>
          <w:szCs w:val="22"/>
        </w:rPr>
        <w:t xml:space="preserve"> 3).</w:t>
      </w:r>
    </w:p>
    <w:p w:rsidR="001627AE" w:rsidRDefault="001627AE" w:rsidP="001627AE">
      <w:pPr>
        <w:spacing w:line="360" w:lineRule="auto"/>
        <w:ind w:firstLine="708"/>
        <w:jc w:val="both"/>
        <w:rPr>
          <w:rFonts w:ascii="Arial" w:hAnsi="Arial" w:cs="Arial"/>
          <w:sz w:val="22"/>
          <w:szCs w:val="22"/>
        </w:rPr>
      </w:pPr>
    </w:p>
    <w:p w:rsidR="001627AE" w:rsidRPr="005672CF" w:rsidRDefault="001627AE" w:rsidP="001627AE">
      <w:pPr>
        <w:spacing w:line="360" w:lineRule="auto"/>
        <w:jc w:val="both"/>
        <w:rPr>
          <w:rFonts w:ascii="Arial" w:hAnsi="Arial" w:cs="Arial"/>
          <w:color w:val="000000"/>
          <w:sz w:val="22"/>
          <w:szCs w:val="22"/>
          <w:lang w:val="en-US" w:eastAsia="es-EC"/>
        </w:rPr>
      </w:pPr>
      <w:r>
        <w:rPr>
          <w:rFonts w:ascii="Arial" w:hAnsi="Arial" w:cs="Arial"/>
          <w:b/>
          <w:color w:val="000000"/>
          <w:sz w:val="22"/>
          <w:szCs w:val="22"/>
          <w:lang w:val="es-EC" w:eastAsia="es-EC"/>
        </w:rPr>
        <w:t xml:space="preserve">Cuadro </w:t>
      </w:r>
      <w:r w:rsidRPr="00794ED3">
        <w:rPr>
          <w:rFonts w:ascii="Arial" w:hAnsi="Arial" w:cs="Arial"/>
          <w:b/>
          <w:color w:val="000000"/>
          <w:sz w:val="22"/>
          <w:szCs w:val="22"/>
          <w:lang w:val="es-EC" w:eastAsia="es-EC"/>
        </w:rPr>
        <w:t>3</w:t>
      </w:r>
      <w:r>
        <w:rPr>
          <w:rFonts w:ascii="Arial" w:hAnsi="Arial" w:cs="Arial"/>
          <w:b/>
          <w:color w:val="000000"/>
          <w:sz w:val="22"/>
          <w:szCs w:val="22"/>
          <w:lang w:val="es-EC" w:eastAsia="es-EC"/>
        </w:rPr>
        <w:t>.</w:t>
      </w:r>
      <w:r w:rsidRPr="00794ED3">
        <w:rPr>
          <w:rFonts w:ascii="Arial" w:hAnsi="Arial" w:cs="Arial"/>
          <w:color w:val="000000"/>
          <w:sz w:val="22"/>
          <w:szCs w:val="22"/>
          <w:lang w:val="es-EC" w:eastAsia="es-EC"/>
        </w:rPr>
        <w:t>Cal</w:t>
      </w:r>
      <w:r>
        <w:rPr>
          <w:rFonts w:ascii="Arial" w:hAnsi="Arial" w:cs="Arial"/>
          <w:color w:val="000000"/>
          <w:sz w:val="22"/>
          <w:szCs w:val="22"/>
          <w:lang w:val="es-EC" w:eastAsia="es-EC"/>
        </w:rPr>
        <w:t>idad de dispositivo con progesterona</w:t>
      </w:r>
      <w:r w:rsidRPr="00794ED3">
        <w:rPr>
          <w:rFonts w:ascii="Arial" w:hAnsi="Arial" w:cs="Arial"/>
          <w:color w:val="000000"/>
          <w:sz w:val="22"/>
          <w:szCs w:val="22"/>
          <w:lang w:val="es-EC" w:eastAsia="es-EC"/>
        </w:rPr>
        <w:t xml:space="preserve"> por tratamiento.</w:t>
      </w:r>
      <w:r w:rsidR="007E0659">
        <w:rPr>
          <w:rFonts w:ascii="Arial" w:hAnsi="Arial" w:cs="Arial"/>
          <w:color w:val="000000"/>
          <w:sz w:val="22"/>
          <w:szCs w:val="22"/>
          <w:lang w:val="es-EC" w:eastAsia="es-EC"/>
        </w:rPr>
        <w:t xml:space="preserve"> </w:t>
      </w:r>
      <w:r w:rsidR="007E0659" w:rsidRPr="005672CF">
        <w:rPr>
          <w:rFonts w:ascii="Arial" w:hAnsi="Arial" w:cs="Arial"/>
          <w:bCs/>
          <w:color w:val="000000"/>
          <w:sz w:val="22"/>
          <w:szCs w:val="22"/>
          <w:lang w:val="en-US" w:eastAsia="es-EC"/>
        </w:rPr>
        <w:t>Pastaza. Ecuador. 2015-2016</w:t>
      </w:r>
    </w:p>
    <w:p w:rsidR="001627AE" w:rsidRPr="001627AE" w:rsidRDefault="001627AE" w:rsidP="001627AE">
      <w:pPr>
        <w:spacing w:line="360" w:lineRule="auto"/>
        <w:jc w:val="both"/>
        <w:rPr>
          <w:rFonts w:ascii="Arial" w:hAnsi="Arial" w:cs="Arial"/>
          <w:sz w:val="22"/>
          <w:szCs w:val="22"/>
          <w:lang w:val="en-US"/>
        </w:rPr>
      </w:pPr>
      <w:r w:rsidRPr="00A13C70">
        <w:rPr>
          <w:rFonts w:ascii="Arial" w:hAnsi="Arial" w:cs="Arial"/>
          <w:b/>
          <w:color w:val="000000"/>
          <w:sz w:val="22"/>
          <w:szCs w:val="22"/>
          <w:lang w:val="en-US" w:eastAsia="es-EC"/>
        </w:rPr>
        <w:t xml:space="preserve">Table 3. </w:t>
      </w:r>
      <w:r>
        <w:rPr>
          <w:rFonts w:ascii="Arial" w:hAnsi="Arial" w:cs="Arial"/>
          <w:color w:val="000000"/>
          <w:sz w:val="22"/>
          <w:szCs w:val="22"/>
          <w:lang w:val="en-US" w:eastAsia="es-EC"/>
        </w:rPr>
        <w:t xml:space="preserve">Quality whit progesterone </w:t>
      </w:r>
      <w:r w:rsidRPr="00A13C70">
        <w:rPr>
          <w:rFonts w:ascii="Arial" w:hAnsi="Arial" w:cs="Arial"/>
          <w:color w:val="000000"/>
          <w:sz w:val="22"/>
          <w:szCs w:val="22"/>
          <w:lang w:val="en-US" w:eastAsia="es-EC"/>
        </w:rPr>
        <w:t>device by treatment</w:t>
      </w:r>
      <w:r w:rsidRPr="00A13C70">
        <w:rPr>
          <w:rFonts w:ascii="Arial" w:hAnsi="Arial" w:cs="Arial"/>
          <w:b/>
          <w:color w:val="000000"/>
          <w:sz w:val="22"/>
          <w:szCs w:val="22"/>
          <w:lang w:val="en-US" w:eastAsia="es-EC"/>
        </w:rPr>
        <w:t>.</w:t>
      </w:r>
      <w:r w:rsidR="007E0659">
        <w:rPr>
          <w:rFonts w:ascii="Arial" w:hAnsi="Arial" w:cs="Arial"/>
          <w:b/>
          <w:color w:val="000000"/>
          <w:sz w:val="22"/>
          <w:szCs w:val="22"/>
          <w:lang w:val="en-US" w:eastAsia="es-EC"/>
        </w:rPr>
        <w:t xml:space="preserve"> </w:t>
      </w:r>
      <w:r w:rsidR="007E0659" w:rsidRPr="006A20A1">
        <w:rPr>
          <w:rFonts w:ascii="Arial" w:hAnsi="Arial" w:cs="Arial"/>
          <w:bCs/>
          <w:color w:val="000000"/>
          <w:sz w:val="22"/>
          <w:szCs w:val="22"/>
          <w:lang w:val="en-US" w:eastAsia="es-EC"/>
        </w:rPr>
        <w:t>Pastaza. Ecuador. 2015-2016</w:t>
      </w:r>
    </w:p>
    <w:tbl>
      <w:tblPr>
        <w:tblpPr w:leftFromText="141" w:rightFromText="141" w:vertAnchor="text" w:horzAnchor="page" w:tblpX="972" w:tblpY="291"/>
        <w:tblW w:w="10490" w:type="dxa"/>
        <w:tblCellMar>
          <w:left w:w="70" w:type="dxa"/>
          <w:right w:w="70" w:type="dxa"/>
        </w:tblCellMar>
        <w:tblLook w:val="04A0"/>
      </w:tblPr>
      <w:tblGrid>
        <w:gridCol w:w="1843"/>
        <w:gridCol w:w="1276"/>
        <w:gridCol w:w="1559"/>
        <w:gridCol w:w="1276"/>
        <w:gridCol w:w="1559"/>
        <w:gridCol w:w="1134"/>
        <w:gridCol w:w="1843"/>
      </w:tblGrid>
      <w:tr w:rsidR="001627AE" w:rsidRPr="00794ED3" w:rsidTr="001627AE">
        <w:trPr>
          <w:trHeight w:val="300"/>
        </w:trPr>
        <w:tc>
          <w:tcPr>
            <w:tcW w:w="10490" w:type="dxa"/>
            <w:gridSpan w:val="7"/>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color w:val="000000"/>
                <w:sz w:val="22"/>
                <w:szCs w:val="22"/>
                <w:lang w:val="es-EC" w:eastAsia="es-EC"/>
              </w:rPr>
            </w:pPr>
            <w:r w:rsidRPr="001627AE">
              <w:rPr>
                <w:rFonts w:ascii="Arial" w:hAnsi="Arial" w:cs="Arial"/>
                <w:b/>
                <w:color w:val="000000"/>
                <w:sz w:val="22"/>
                <w:szCs w:val="22"/>
                <w:lang w:val="es-EC" w:eastAsia="es-EC"/>
              </w:rPr>
              <w:t>Grupo de vacas con 90 días de abierto a la IATF</w:t>
            </w:r>
          </w:p>
        </w:tc>
      </w:tr>
      <w:tr w:rsidR="001627AE" w:rsidRPr="001627AE" w:rsidTr="001627AE">
        <w:trPr>
          <w:trHeight w:val="300"/>
        </w:trPr>
        <w:tc>
          <w:tcPr>
            <w:tcW w:w="1843"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Tratamiento</w:t>
            </w:r>
          </w:p>
        </w:tc>
        <w:tc>
          <w:tcPr>
            <w:tcW w:w="1276"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Limpio</w:t>
            </w:r>
          </w:p>
        </w:tc>
        <w:tc>
          <w:tcPr>
            <w:tcW w:w="1559"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 Preñez</w:t>
            </w:r>
          </w:p>
        </w:tc>
        <w:tc>
          <w:tcPr>
            <w:tcW w:w="1276"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Sucio</w:t>
            </w:r>
          </w:p>
        </w:tc>
        <w:tc>
          <w:tcPr>
            <w:tcW w:w="1559"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 Preñez</w:t>
            </w:r>
          </w:p>
        </w:tc>
        <w:tc>
          <w:tcPr>
            <w:tcW w:w="1134"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Total</w:t>
            </w:r>
          </w:p>
        </w:tc>
        <w:tc>
          <w:tcPr>
            <w:tcW w:w="1843"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 Preñez</w:t>
            </w:r>
          </w:p>
        </w:tc>
      </w:tr>
      <w:tr w:rsidR="001627AE" w:rsidRPr="00794ED3" w:rsidTr="001627AE">
        <w:trPr>
          <w:trHeight w:val="300"/>
        </w:trPr>
        <w:tc>
          <w:tcPr>
            <w:tcW w:w="1843"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J- Synch 60 h</w:t>
            </w:r>
          </w:p>
        </w:tc>
        <w:tc>
          <w:tcPr>
            <w:tcW w:w="1276"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14/25</w:t>
            </w:r>
          </w:p>
        </w:tc>
        <w:tc>
          <w:tcPr>
            <w:tcW w:w="1559"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56</w:t>
            </w:r>
          </w:p>
        </w:tc>
        <w:tc>
          <w:tcPr>
            <w:tcW w:w="1276"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12/20</w:t>
            </w:r>
          </w:p>
        </w:tc>
        <w:tc>
          <w:tcPr>
            <w:tcW w:w="1559"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60</w:t>
            </w:r>
          </w:p>
        </w:tc>
        <w:tc>
          <w:tcPr>
            <w:tcW w:w="1134"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26/45</w:t>
            </w:r>
          </w:p>
        </w:tc>
        <w:tc>
          <w:tcPr>
            <w:tcW w:w="1843"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57,8</w:t>
            </w:r>
          </w:p>
        </w:tc>
      </w:tr>
      <w:tr w:rsidR="001627AE" w:rsidRPr="00794ED3" w:rsidTr="001627AE">
        <w:trPr>
          <w:trHeight w:val="300"/>
        </w:trPr>
        <w:tc>
          <w:tcPr>
            <w:tcW w:w="1843"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J- Synch 72 h</w:t>
            </w:r>
          </w:p>
        </w:tc>
        <w:tc>
          <w:tcPr>
            <w:tcW w:w="1276"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12/23</w:t>
            </w:r>
          </w:p>
        </w:tc>
        <w:tc>
          <w:tcPr>
            <w:tcW w:w="1559"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52,2</w:t>
            </w:r>
          </w:p>
        </w:tc>
        <w:tc>
          <w:tcPr>
            <w:tcW w:w="1276"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5/12</w:t>
            </w:r>
          </w:p>
        </w:tc>
        <w:tc>
          <w:tcPr>
            <w:tcW w:w="1559"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41,7</w:t>
            </w:r>
          </w:p>
        </w:tc>
        <w:tc>
          <w:tcPr>
            <w:tcW w:w="1134"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17/35</w:t>
            </w:r>
          </w:p>
        </w:tc>
        <w:tc>
          <w:tcPr>
            <w:tcW w:w="1843"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48,6</w:t>
            </w:r>
          </w:p>
        </w:tc>
      </w:tr>
      <w:tr w:rsidR="001627AE" w:rsidRPr="00794ED3" w:rsidTr="001627AE">
        <w:trPr>
          <w:trHeight w:val="300"/>
        </w:trPr>
        <w:tc>
          <w:tcPr>
            <w:tcW w:w="1843" w:type="dxa"/>
            <w:tcBorders>
              <w:bottom w:val="single" w:sz="4" w:space="0" w:color="auto"/>
            </w:tcBorders>
            <w:shd w:val="clear" w:color="auto" w:fill="auto"/>
            <w:noWrap/>
            <w:vAlign w:val="bottom"/>
            <w:hideMark/>
          </w:tcPr>
          <w:p w:rsidR="001627AE" w:rsidRPr="001627AE" w:rsidRDefault="001627AE" w:rsidP="001627AE">
            <w:pPr>
              <w:spacing w:line="360" w:lineRule="auto"/>
              <w:rPr>
                <w:rFonts w:ascii="Arial" w:hAnsi="Arial" w:cs="Arial"/>
                <w:b/>
                <w:color w:val="000000"/>
                <w:sz w:val="22"/>
                <w:szCs w:val="22"/>
                <w:lang w:val="es-EC" w:eastAsia="es-EC"/>
              </w:rPr>
            </w:pPr>
            <w:r w:rsidRPr="001627AE">
              <w:rPr>
                <w:rFonts w:ascii="Arial" w:hAnsi="Arial" w:cs="Arial"/>
                <w:b/>
                <w:color w:val="000000"/>
                <w:sz w:val="22"/>
                <w:szCs w:val="22"/>
                <w:lang w:val="es-EC" w:eastAsia="es-EC"/>
              </w:rPr>
              <w:lastRenderedPageBreak/>
              <w:t>TOTAL</w:t>
            </w:r>
          </w:p>
        </w:tc>
        <w:tc>
          <w:tcPr>
            <w:tcW w:w="1276" w:type="dxa"/>
            <w:tcBorders>
              <w:bottom w:val="single" w:sz="4" w:space="0" w:color="auto"/>
            </w:tcBorders>
            <w:shd w:val="clear" w:color="auto" w:fill="auto"/>
            <w:noWrap/>
            <w:vAlign w:val="bottom"/>
            <w:hideMark/>
          </w:tcPr>
          <w:p w:rsidR="001627AE" w:rsidRPr="00794ED3" w:rsidRDefault="001627AE" w:rsidP="001627AE">
            <w:pPr>
              <w:spacing w:line="360" w:lineRule="auto"/>
              <w:rPr>
                <w:rFonts w:ascii="Arial" w:hAnsi="Arial" w:cs="Arial"/>
                <w:color w:val="000000"/>
                <w:sz w:val="22"/>
                <w:szCs w:val="22"/>
                <w:lang w:val="es-EC" w:eastAsia="es-EC"/>
              </w:rPr>
            </w:pPr>
            <w:r w:rsidRPr="00794ED3">
              <w:rPr>
                <w:rFonts w:ascii="Arial" w:hAnsi="Arial" w:cs="Arial"/>
                <w:color w:val="000000"/>
                <w:sz w:val="22"/>
                <w:szCs w:val="22"/>
                <w:lang w:val="es-EC" w:eastAsia="es-EC"/>
              </w:rPr>
              <w:t> </w:t>
            </w:r>
          </w:p>
        </w:tc>
        <w:tc>
          <w:tcPr>
            <w:tcW w:w="1559" w:type="dxa"/>
            <w:tcBorders>
              <w:bottom w:val="single" w:sz="4" w:space="0" w:color="auto"/>
            </w:tcBorders>
            <w:shd w:val="clear" w:color="auto" w:fill="auto"/>
            <w:noWrap/>
            <w:vAlign w:val="bottom"/>
            <w:hideMark/>
          </w:tcPr>
          <w:p w:rsidR="001627AE" w:rsidRPr="00794ED3" w:rsidRDefault="001627AE" w:rsidP="001627AE">
            <w:pPr>
              <w:spacing w:line="360" w:lineRule="auto"/>
              <w:rPr>
                <w:rFonts w:ascii="Arial" w:hAnsi="Arial" w:cs="Arial"/>
                <w:color w:val="000000"/>
                <w:sz w:val="22"/>
                <w:szCs w:val="22"/>
                <w:lang w:val="es-EC" w:eastAsia="es-EC"/>
              </w:rPr>
            </w:pPr>
            <w:r w:rsidRPr="00794ED3">
              <w:rPr>
                <w:rFonts w:ascii="Arial" w:hAnsi="Arial" w:cs="Arial"/>
                <w:color w:val="000000"/>
                <w:sz w:val="22"/>
                <w:szCs w:val="22"/>
                <w:lang w:val="es-EC" w:eastAsia="es-EC"/>
              </w:rPr>
              <w:t> </w:t>
            </w:r>
          </w:p>
        </w:tc>
        <w:tc>
          <w:tcPr>
            <w:tcW w:w="1276" w:type="dxa"/>
            <w:tcBorders>
              <w:bottom w:val="single" w:sz="4" w:space="0" w:color="auto"/>
            </w:tcBorders>
            <w:shd w:val="clear" w:color="auto" w:fill="auto"/>
            <w:noWrap/>
            <w:vAlign w:val="bottom"/>
            <w:hideMark/>
          </w:tcPr>
          <w:p w:rsidR="001627AE" w:rsidRPr="00794ED3" w:rsidRDefault="001627AE" w:rsidP="001627AE">
            <w:pPr>
              <w:spacing w:line="360" w:lineRule="auto"/>
              <w:rPr>
                <w:rFonts w:ascii="Arial" w:hAnsi="Arial" w:cs="Arial"/>
                <w:color w:val="000000"/>
                <w:sz w:val="22"/>
                <w:szCs w:val="22"/>
                <w:lang w:val="es-EC" w:eastAsia="es-EC"/>
              </w:rPr>
            </w:pPr>
            <w:r w:rsidRPr="00794ED3">
              <w:rPr>
                <w:rFonts w:ascii="Arial" w:hAnsi="Arial" w:cs="Arial"/>
                <w:color w:val="000000"/>
                <w:sz w:val="22"/>
                <w:szCs w:val="22"/>
                <w:lang w:val="es-EC" w:eastAsia="es-EC"/>
              </w:rPr>
              <w:t> </w:t>
            </w:r>
          </w:p>
        </w:tc>
        <w:tc>
          <w:tcPr>
            <w:tcW w:w="1559" w:type="dxa"/>
            <w:tcBorders>
              <w:bottom w:val="single" w:sz="4" w:space="0" w:color="auto"/>
            </w:tcBorders>
            <w:shd w:val="clear" w:color="auto" w:fill="auto"/>
            <w:noWrap/>
            <w:vAlign w:val="bottom"/>
            <w:hideMark/>
          </w:tcPr>
          <w:p w:rsidR="001627AE" w:rsidRPr="00794ED3" w:rsidRDefault="001627AE" w:rsidP="001627AE">
            <w:pPr>
              <w:spacing w:line="360" w:lineRule="auto"/>
              <w:rPr>
                <w:rFonts w:ascii="Arial" w:hAnsi="Arial" w:cs="Arial"/>
                <w:color w:val="000000"/>
                <w:sz w:val="22"/>
                <w:szCs w:val="22"/>
                <w:lang w:val="es-EC" w:eastAsia="es-EC"/>
              </w:rPr>
            </w:pPr>
            <w:r w:rsidRPr="00794ED3">
              <w:rPr>
                <w:rFonts w:ascii="Arial" w:hAnsi="Arial" w:cs="Arial"/>
                <w:color w:val="000000"/>
                <w:sz w:val="22"/>
                <w:szCs w:val="22"/>
                <w:lang w:val="es-EC" w:eastAsia="es-EC"/>
              </w:rPr>
              <w:t> </w:t>
            </w:r>
          </w:p>
        </w:tc>
        <w:tc>
          <w:tcPr>
            <w:tcW w:w="1134" w:type="dxa"/>
            <w:tcBorders>
              <w:bottom w:val="single" w:sz="4" w:space="0" w:color="auto"/>
            </w:tcBorders>
            <w:shd w:val="clear" w:color="auto" w:fill="auto"/>
            <w:noWrap/>
            <w:vAlign w:val="bottom"/>
            <w:hideMark/>
          </w:tcPr>
          <w:p w:rsidR="001627AE" w:rsidRPr="00794ED3" w:rsidRDefault="001627AE" w:rsidP="001627AE">
            <w:pPr>
              <w:spacing w:line="360" w:lineRule="auto"/>
              <w:rPr>
                <w:rFonts w:ascii="Arial" w:hAnsi="Arial" w:cs="Arial"/>
                <w:color w:val="000000"/>
                <w:sz w:val="22"/>
                <w:szCs w:val="22"/>
                <w:lang w:val="es-EC" w:eastAsia="es-EC"/>
              </w:rPr>
            </w:pPr>
            <w:r w:rsidRPr="00794ED3">
              <w:rPr>
                <w:rFonts w:ascii="Arial" w:hAnsi="Arial" w:cs="Arial"/>
                <w:color w:val="000000"/>
                <w:sz w:val="22"/>
                <w:szCs w:val="22"/>
                <w:lang w:val="es-EC" w:eastAsia="es-EC"/>
              </w:rPr>
              <w:t> </w:t>
            </w:r>
          </w:p>
        </w:tc>
        <w:tc>
          <w:tcPr>
            <w:tcW w:w="1843" w:type="dxa"/>
            <w:tcBorders>
              <w:bottom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53,1</w:t>
            </w:r>
          </w:p>
        </w:tc>
      </w:tr>
      <w:tr w:rsidR="001627AE" w:rsidRPr="00794ED3" w:rsidTr="001627AE">
        <w:trPr>
          <w:trHeight w:val="300"/>
        </w:trPr>
        <w:tc>
          <w:tcPr>
            <w:tcW w:w="10490" w:type="dxa"/>
            <w:gridSpan w:val="7"/>
            <w:tcBorders>
              <w:top w:val="nil"/>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color w:val="000000"/>
                <w:sz w:val="22"/>
                <w:szCs w:val="22"/>
                <w:lang w:val="es-EC" w:eastAsia="es-EC"/>
              </w:rPr>
            </w:pPr>
            <w:r w:rsidRPr="001627AE">
              <w:rPr>
                <w:rFonts w:ascii="Arial" w:hAnsi="Arial" w:cs="Arial"/>
                <w:b/>
                <w:color w:val="000000"/>
                <w:sz w:val="22"/>
                <w:szCs w:val="22"/>
                <w:lang w:val="es-EC" w:eastAsia="es-EC"/>
              </w:rPr>
              <w:t>Grupo de vacas con 120 días de abierto a la IATF</w:t>
            </w:r>
          </w:p>
        </w:tc>
      </w:tr>
      <w:tr w:rsidR="001627AE" w:rsidRPr="00794ED3" w:rsidTr="001627AE">
        <w:trPr>
          <w:trHeight w:val="300"/>
        </w:trPr>
        <w:tc>
          <w:tcPr>
            <w:tcW w:w="1843"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Tratamiento</w:t>
            </w:r>
          </w:p>
        </w:tc>
        <w:tc>
          <w:tcPr>
            <w:tcW w:w="1276"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Limpio</w:t>
            </w:r>
          </w:p>
        </w:tc>
        <w:tc>
          <w:tcPr>
            <w:tcW w:w="1559"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 Preñez</w:t>
            </w:r>
          </w:p>
        </w:tc>
        <w:tc>
          <w:tcPr>
            <w:tcW w:w="1276"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Sucio</w:t>
            </w:r>
          </w:p>
        </w:tc>
        <w:tc>
          <w:tcPr>
            <w:tcW w:w="1559"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 Preñez</w:t>
            </w:r>
          </w:p>
        </w:tc>
        <w:tc>
          <w:tcPr>
            <w:tcW w:w="1134"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Total</w:t>
            </w:r>
          </w:p>
        </w:tc>
        <w:tc>
          <w:tcPr>
            <w:tcW w:w="1843"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 Preñez</w:t>
            </w:r>
          </w:p>
        </w:tc>
      </w:tr>
      <w:tr w:rsidR="001627AE" w:rsidRPr="00794ED3" w:rsidTr="001627AE">
        <w:trPr>
          <w:trHeight w:val="300"/>
        </w:trPr>
        <w:tc>
          <w:tcPr>
            <w:tcW w:w="1843"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J- Synch 60 h</w:t>
            </w:r>
          </w:p>
        </w:tc>
        <w:tc>
          <w:tcPr>
            <w:tcW w:w="1276"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18/27</w:t>
            </w:r>
          </w:p>
        </w:tc>
        <w:tc>
          <w:tcPr>
            <w:tcW w:w="1559"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66,6</w:t>
            </w:r>
          </w:p>
        </w:tc>
        <w:tc>
          <w:tcPr>
            <w:tcW w:w="1276"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6/8</w:t>
            </w:r>
          </w:p>
        </w:tc>
        <w:tc>
          <w:tcPr>
            <w:tcW w:w="1559"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75</w:t>
            </w:r>
          </w:p>
        </w:tc>
        <w:tc>
          <w:tcPr>
            <w:tcW w:w="1134"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24/35</w:t>
            </w:r>
          </w:p>
        </w:tc>
        <w:tc>
          <w:tcPr>
            <w:tcW w:w="1843"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68,6</w:t>
            </w:r>
          </w:p>
        </w:tc>
      </w:tr>
      <w:tr w:rsidR="001627AE" w:rsidRPr="00794ED3" w:rsidTr="001627AE">
        <w:trPr>
          <w:trHeight w:val="300"/>
        </w:trPr>
        <w:tc>
          <w:tcPr>
            <w:tcW w:w="1843"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J- Synch 72 h</w:t>
            </w:r>
          </w:p>
        </w:tc>
        <w:tc>
          <w:tcPr>
            <w:tcW w:w="1276"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8/18</w:t>
            </w:r>
          </w:p>
        </w:tc>
        <w:tc>
          <w:tcPr>
            <w:tcW w:w="1559"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44,4</w:t>
            </w:r>
          </w:p>
        </w:tc>
        <w:tc>
          <w:tcPr>
            <w:tcW w:w="1276"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5/9</w:t>
            </w:r>
          </w:p>
        </w:tc>
        <w:tc>
          <w:tcPr>
            <w:tcW w:w="1559"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55,6</w:t>
            </w:r>
          </w:p>
        </w:tc>
        <w:tc>
          <w:tcPr>
            <w:tcW w:w="1134"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13/27</w:t>
            </w:r>
          </w:p>
        </w:tc>
        <w:tc>
          <w:tcPr>
            <w:tcW w:w="1843"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48,1</w:t>
            </w:r>
          </w:p>
        </w:tc>
      </w:tr>
      <w:tr w:rsidR="001627AE" w:rsidRPr="00794ED3" w:rsidTr="001627AE">
        <w:trPr>
          <w:trHeight w:val="300"/>
        </w:trPr>
        <w:tc>
          <w:tcPr>
            <w:tcW w:w="1843" w:type="dxa"/>
            <w:tcBorders>
              <w:bottom w:val="single" w:sz="4" w:space="0" w:color="auto"/>
            </w:tcBorders>
            <w:shd w:val="clear" w:color="auto" w:fill="auto"/>
            <w:noWrap/>
            <w:vAlign w:val="bottom"/>
            <w:hideMark/>
          </w:tcPr>
          <w:p w:rsidR="001627AE" w:rsidRPr="001627AE" w:rsidRDefault="001627AE" w:rsidP="001627AE">
            <w:pPr>
              <w:spacing w:line="360" w:lineRule="auto"/>
              <w:rPr>
                <w:rFonts w:ascii="Arial" w:hAnsi="Arial" w:cs="Arial"/>
                <w:b/>
                <w:color w:val="000000"/>
                <w:sz w:val="22"/>
                <w:szCs w:val="22"/>
                <w:lang w:val="es-EC" w:eastAsia="es-EC"/>
              </w:rPr>
            </w:pPr>
            <w:r w:rsidRPr="001627AE">
              <w:rPr>
                <w:rFonts w:ascii="Arial" w:hAnsi="Arial" w:cs="Arial"/>
                <w:b/>
                <w:color w:val="000000"/>
                <w:sz w:val="22"/>
                <w:szCs w:val="22"/>
                <w:lang w:val="es-EC" w:eastAsia="es-EC"/>
              </w:rPr>
              <w:t>TOTAL</w:t>
            </w:r>
          </w:p>
        </w:tc>
        <w:tc>
          <w:tcPr>
            <w:tcW w:w="1276" w:type="dxa"/>
            <w:tcBorders>
              <w:bottom w:val="single" w:sz="4" w:space="0" w:color="auto"/>
            </w:tcBorders>
            <w:shd w:val="clear" w:color="auto" w:fill="auto"/>
            <w:noWrap/>
            <w:vAlign w:val="bottom"/>
            <w:hideMark/>
          </w:tcPr>
          <w:p w:rsidR="001627AE" w:rsidRPr="00794ED3" w:rsidRDefault="001627AE" w:rsidP="001627AE">
            <w:pPr>
              <w:spacing w:line="360" w:lineRule="auto"/>
              <w:rPr>
                <w:rFonts w:ascii="Arial" w:hAnsi="Arial" w:cs="Arial"/>
                <w:color w:val="000000"/>
                <w:sz w:val="22"/>
                <w:szCs w:val="22"/>
                <w:lang w:val="es-EC" w:eastAsia="es-EC"/>
              </w:rPr>
            </w:pPr>
            <w:r w:rsidRPr="00794ED3">
              <w:rPr>
                <w:rFonts w:ascii="Arial" w:hAnsi="Arial" w:cs="Arial"/>
                <w:color w:val="000000"/>
                <w:sz w:val="22"/>
                <w:szCs w:val="22"/>
                <w:lang w:val="es-EC" w:eastAsia="es-EC"/>
              </w:rPr>
              <w:t> </w:t>
            </w:r>
          </w:p>
        </w:tc>
        <w:tc>
          <w:tcPr>
            <w:tcW w:w="1559" w:type="dxa"/>
            <w:tcBorders>
              <w:bottom w:val="single" w:sz="4" w:space="0" w:color="auto"/>
            </w:tcBorders>
            <w:shd w:val="clear" w:color="auto" w:fill="auto"/>
            <w:noWrap/>
            <w:vAlign w:val="bottom"/>
            <w:hideMark/>
          </w:tcPr>
          <w:p w:rsidR="001627AE" w:rsidRPr="00794ED3" w:rsidRDefault="001627AE" w:rsidP="001627AE">
            <w:pPr>
              <w:spacing w:line="360" w:lineRule="auto"/>
              <w:rPr>
                <w:rFonts w:ascii="Arial" w:hAnsi="Arial" w:cs="Arial"/>
                <w:color w:val="000000"/>
                <w:sz w:val="22"/>
                <w:szCs w:val="22"/>
                <w:lang w:val="es-EC" w:eastAsia="es-EC"/>
              </w:rPr>
            </w:pPr>
            <w:r w:rsidRPr="00794ED3">
              <w:rPr>
                <w:rFonts w:ascii="Arial" w:hAnsi="Arial" w:cs="Arial"/>
                <w:color w:val="000000"/>
                <w:sz w:val="22"/>
                <w:szCs w:val="22"/>
                <w:lang w:val="es-EC" w:eastAsia="es-EC"/>
              </w:rPr>
              <w:t> </w:t>
            </w:r>
          </w:p>
        </w:tc>
        <w:tc>
          <w:tcPr>
            <w:tcW w:w="1276" w:type="dxa"/>
            <w:tcBorders>
              <w:bottom w:val="single" w:sz="4" w:space="0" w:color="auto"/>
            </w:tcBorders>
            <w:shd w:val="clear" w:color="auto" w:fill="auto"/>
            <w:noWrap/>
            <w:vAlign w:val="bottom"/>
            <w:hideMark/>
          </w:tcPr>
          <w:p w:rsidR="001627AE" w:rsidRPr="00794ED3" w:rsidRDefault="001627AE" w:rsidP="001627AE">
            <w:pPr>
              <w:spacing w:line="360" w:lineRule="auto"/>
              <w:rPr>
                <w:rFonts w:ascii="Arial" w:hAnsi="Arial" w:cs="Arial"/>
                <w:color w:val="000000"/>
                <w:sz w:val="22"/>
                <w:szCs w:val="22"/>
                <w:lang w:val="es-EC" w:eastAsia="es-EC"/>
              </w:rPr>
            </w:pPr>
            <w:r w:rsidRPr="00794ED3">
              <w:rPr>
                <w:rFonts w:ascii="Arial" w:hAnsi="Arial" w:cs="Arial"/>
                <w:color w:val="000000"/>
                <w:sz w:val="22"/>
                <w:szCs w:val="22"/>
                <w:lang w:val="es-EC" w:eastAsia="es-EC"/>
              </w:rPr>
              <w:t> </w:t>
            </w:r>
          </w:p>
        </w:tc>
        <w:tc>
          <w:tcPr>
            <w:tcW w:w="1559" w:type="dxa"/>
            <w:tcBorders>
              <w:bottom w:val="single" w:sz="4" w:space="0" w:color="auto"/>
            </w:tcBorders>
            <w:shd w:val="clear" w:color="auto" w:fill="auto"/>
            <w:noWrap/>
            <w:vAlign w:val="bottom"/>
            <w:hideMark/>
          </w:tcPr>
          <w:p w:rsidR="001627AE" w:rsidRPr="00794ED3" w:rsidRDefault="001627AE" w:rsidP="001627AE">
            <w:pPr>
              <w:spacing w:line="360" w:lineRule="auto"/>
              <w:rPr>
                <w:rFonts w:ascii="Arial" w:hAnsi="Arial" w:cs="Arial"/>
                <w:color w:val="000000"/>
                <w:sz w:val="22"/>
                <w:szCs w:val="22"/>
                <w:lang w:val="es-EC" w:eastAsia="es-EC"/>
              </w:rPr>
            </w:pPr>
            <w:r w:rsidRPr="00794ED3">
              <w:rPr>
                <w:rFonts w:ascii="Arial" w:hAnsi="Arial" w:cs="Arial"/>
                <w:color w:val="000000"/>
                <w:sz w:val="22"/>
                <w:szCs w:val="22"/>
                <w:lang w:val="es-EC" w:eastAsia="es-EC"/>
              </w:rPr>
              <w:t> </w:t>
            </w:r>
          </w:p>
        </w:tc>
        <w:tc>
          <w:tcPr>
            <w:tcW w:w="1134" w:type="dxa"/>
            <w:tcBorders>
              <w:bottom w:val="single" w:sz="4" w:space="0" w:color="auto"/>
            </w:tcBorders>
            <w:shd w:val="clear" w:color="auto" w:fill="auto"/>
            <w:noWrap/>
            <w:vAlign w:val="bottom"/>
            <w:hideMark/>
          </w:tcPr>
          <w:p w:rsidR="001627AE" w:rsidRPr="00794ED3" w:rsidRDefault="001627AE" w:rsidP="001627AE">
            <w:pPr>
              <w:spacing w:line="360" w:lineRule="auto"/>
              <w:rPr>
                <w:rFonts w:ascii="Arial" w:hAnsi="Arial" w:cs="Arial"/>
                <w:color w:val="000000"/>
                <w:sz w:val="22"/>
                <w:szCs w:val="22"/>
                <w:lang w:val="es-EC" w:eastAsia="es-EC"/>
              </w:rPr>
            </w:pPr>
            <w:r w:rsidRPr="00794ED3">
              <w:rPr>
                <w:rFonts w:ascii="Arial" w:hAnsi="Arial" w:cs="Arial"/>
                <w:color w:val="000000"/>
                <w:sz w:val="22"/>
                <w:szCs w:val="22"/>
                <w:lang w:val="es-EC" w:eastAsia="es-EC"/>
              </w:rPr>
              <w:t> </w:t>
            </w:r>
          </w:p>
        </w:tc>
        <w:tc>
          <w:tcPr>
            <w:tcW w:w="1843" w:type="dxa"/>
            <w:tcBorders>
              <w:bottom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58,3</w:t>
            </w:r>
          </w:p>
        </w:tc>
      </w:tr>
      <w:tr w:rsidR="001627AE" w:rsidRPr="00794ED3" w:rsidTr="001627AE">
        <w:trPr>
          <w:trHeight w:val="300"/>
        </w:trPr>
        <w:tc>
          <w:tcPr>
            <w:tcW w:w="10490" w:type="dxa"/>
            <w:gridSpan w:val="7"/>
            <w:tcBorders>
              <w:top w:val="nil"/>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color w:val="000000"/>
                <w:sz w:val="22"/>
                <w:szCs w:val="22"/>
                <w:lang w:val="es-EC" w:eastAsia="es-EC"/>
              </w:rPr>
            </w:pPr>
            <w:r w:rsidRPr="001627AE">
              <w:rPr>
                <w:rFonts w:ascii="Arial" w:hAnsi="Arial" w:cs="Arial"/>
                <w:b/>
                <w:color w:val="000000"/>
                <w:sz w:val="22"/>
                <w:szCs w:val="22"/>
                <w:lang w:val="es-EC" w:eastAsia="es-EC"/>
              </w:rPr>
              <w:t>Grupo de vacas con 150 días de abierto a la IATF</w:t>
            </w:r>
          </w:p>
        </w:tc>
      </w:tr>
      <w:tr w:rsidR="001627AE" w:rsidRPr="00794ED3" w:rsidTr="001627AE">
        <w:trPr>
          <w:trHeight w:val="300"/>
        </w:trPr>
        <w:tc>
          <w:tcPr>
            <w:tcW w:w="1843"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Tratamiento</w:t>
            </w:r>
          </w:p>
        </w:tc>
        <w:tc>
          <w:tcPr>
            <w:tcW w:w="1276"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Limpio</w:t>
            </w:r>
          </w:p>
        </w:tc>
        <w:tc>
          <w:tcPr>
            <w:tcW w:w="1559"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 Preñez</w:t>
            </w:r>
          </w:p>
        </w:tc>
        <w:tc>
          <w:tcPr>
            <w:tcW w:w="1276"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Sucio</w:t>
            </w:r>
          </w:p>
        </w:tc>
        <w:tc>
          <w:tcPr>
            <w:tcW w:w="1559"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 Preñez</w:t>
            </w:r>
          </w:p>
        </w:tc>
        <w:tc>
          <w:tcPr>
            <w:tcW w:w="1134"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jc w:val="center"/>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Total</w:t>
            </w:r>
          </w:p>
        </w:tc>
        <w:tc>
          <w:tcPr>
            <w:tcW w:w="1843" w:type="dxa"/>
            <w:tcBorders>
              <w:top w:val="single" w:sz="4" w:space="0" w:color="auto"/>
              <w:bottom w:val="single" w:sz="4" w:space="0" w:color="auto"/>
            </w:tcBorders>
            <w:shd w:val="clear" w:color="auto" w:fill="auto"/>
            <w:noWrap/>
            <w:vAlign w:val="bottom"/>
            <w:hideMark/>
          </w:tcPr>
          <w:p w:rsidR="001627AE" w:rsidRPr="001627AE" w:rsidRDefault="001627AE" w:rsidP="001627AE">
            <w:pPr>
              <w:spacing w:line="360" w:lineRule="auto"/>
              <w:rPr>
                <w:rFonts w:ascii="Arial" w:hAnsi="Arial" w:cs="Arial"/>
                <w:b/>
                <w:bCs/>
                <w:color w:val="000000"/>
                <w:sz w:val="22"/>
                <w:szCs w:val="22"/>
                <w:lang w:val="es-EC" w:eastAsia="es-EC"/>
              </w:rPr>
            </w:pPr>
            <w:r w:rsidRPr="001627AE">
              <w:rPr>
                <w:rFonts w:ascii="Arial" w:hAnsi="Arial" w:cs="Arial"/>
                <w:b/>
                <w:bCs/>
                <w:color w:val="000000"/>
                <w:sz w:val="22"/>
                <w:szCs w:val="22"/>
                <w:lang w:val="es-EC" w:eastAsia="es-EC"/>
              </w:rPr>
              <w:t>% Preñez</w:t>
            </w:r>
          </w:p>
        </w:tc>
      </w:tr>
      <w:tr w:rsidR="001627AE" w:rsidRPr="00794ED3" w:rsidTr="001627AE">
        <w:trPr>
          <w:trHeight w:val="300"/>
        </w:trPr>
        <w:tc>
          <w:tcPr>
            <w:tcW w:w="1843"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J- Synch 60 h</w:t>
            </w:r>
          </w:p>
        </w:tc>
        <w:tc>
          <w:tcPr>
            <w:tcW w:w="1276"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12/20</w:t>
            </w:r>
          </w:p>
        </w:tc>
        <w:tc>
          <w:tcPr>
            <w:tcW w:w="1559"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60</w:t>
            </w:r>
          </w:p>
        </w:tc>
        <w:tc>
          <w:tcPr>
            <w:tcW w:w="1276" w:type="dxa"/>
            <w:tcBorders>
              <w:top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5/8</w:t>
            </w:r>
          </w:p>
        </w:tc>
        <w:tc>
          <w:tcPr>
            <w:tcW w:w="1559" w:type="dxa"/>
            <w:tcBorders>
              <w:top w:val="single" w:sz="4" w:space="0" w:color="auto"/>
              <w:left w:val="nil"/>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62,5</w:t>
            </w:r>
          </w:p>
        </w:tc>
        <w:tc>
          <w:tcPr>
            <w:tcW w:w="1134" w:type="dxa"/>
            <w:tcBorders>
              <w:top w:val="single" w:sz="4" w:space="0" w:color="auto"/>
              <w:left w:val="nil"/>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17/28</w:t>
            </w:r>
          </w:p>
        </w:tc>
        <w:tc>
          <w:tcPr>
            <w:tcW w:w="1843" w:type="dxa"/>
            <w:tcBorders>
              <w:top w:val="single" w:sz="4" w:space="0" w:color="auto"/>
              <w:left w:val="nil"/>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60,7</w:t>
            </w:r>
          </w:p>
        </w:tc>
      </w:tr>
      <w:tr w:rsidR="001627AE" w:rsidRPr="00794ED3" w:rsidTr="001627AE">
        <w:trPr>
          <w:trHeight w:val="300"/>
        </w:trPr>
        <w:tc>
          <w:tcPr>
            <w:tcW w:w="1843"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J- Synch 72 h</w:t>
            </w:r>
          </w:p>
        </w:tc>
        <w:tc>
          <w:tcPr>
            <w:tcW w:w="1276"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8/17</w:t>
            </w:r>
          </w:p>
        </w:tc>
        <w:tc>
          <w:tcPr>
            <w:tcW w:w="1559"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47,1</w:t>
            </w:r>
          </w:p>
        </w:tc>
        <w:tc>
          <w:tcPr>
            <w:tcW w:w="1276" w:type="dxa"/>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½</w:t>
            </w:r>
          </w:p>
        </w:tc>
        <w:tc>
          <w:tcPr>
            <w:tcW w:w="1559" w:type="dxa"/>
            <w:tcBorders>
              <w:left w:val="nil"/>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50,0</w:t>
            </w:r>
          </w:p>
        </w:tc>
        <w:tc>
          <w:tcPr>
            <w:tcW w:w="1134" w:type="dxa"/>
            <w:tcBorders>
              <w:left w:val="nil"/>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9/19</w:t>
            </w:r>
          </w:p>
        </w:tc>
        <w:tc>
          <w:tcPr>
            <w:tcW w:w="1843" w:type="dxa"/>
            <w:tcBorders>
              <w:left w:val="nil"/>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47,4</w:t>
            </w:r>
          </w:p>
        </w:tc>
      </w:tr>
      <w:tr w:rsidR="001627AE" w:rsidRPr="00794ED3" w:rsidTr="001627AE">
        <w:trPr>
          <w:trHeight w:val="300"/>
        </w:trPr>
        <w:tc>
          <w:tcPr>
            <w:tcW w:w="1843" w:type="dxa"/>
            <w:tcBorders>
              <w:bottom w:val="single" w:sz="4" w:space="0" w:color="auto"/>
            </w:tcBorders>
            <w:shd w:val="clear" w:color="auto" w:fill="auto"/>
            <w:noWrap/>
            <w:vAlign w:val="bottom"/>
            <w:hideMark/>
          </w:tcPr>
          <w:p w:rsidR="001627AE" w:rsidRPr="001627AE" w:rsidRDefault="001627AE" w:rsidP="001627AE">
            <w:pPr>
              <w:spacing w:line="360" w:lineRule="auto"/>
              <w:rPr>
                <w:rFonts w:ascii="Arial" w:hAnsi="Arial" w:cs="Arial"/>
                <w:b/>
                <w:color w:val="000000"/>
                <w:sz w:val="22"/>
                <w:szCs w:val="22"/>
                <w:lang w:val="es-EC" w:eastAsia="es-EC"/>
              </w:rPr>
            </w:pPr>
            <w:r w:rsidRPr="001627AE">
              <w:rPr>
                <w:rFonts w:ascii="Arial" w:hAnsi="Arial" w:cs="Arial"/>
                <w:b/>
                <w:color w:val="000000"/>
                <w:sz w:val="22"/>
                <w:szCs w:val="22"/>
                <w:lang w:val="es-EC" w:eastAsia="es-EC"/>
              </w:rPr>
              <w:t>TOTAL</w:t>
            </w:r>
          </w:p>
        </w:tc>
        <w:tc>
          <w:tcPr>
            <w:tcW w:w="1276" w:type="dxa"/>
            <w:tcBorders>
              <w:bottom w:val="single" w:sz="4" w:space="0" w:color="auto"/>
            </w:tcBorders>
            <w:shd w:val="clear" w:color="auto" w:fill="auto"/>
            <w:noWrap/>
            <w:vAlign w:val="bottom"/>
            <w:hideMark/>
          </w:tcPr>
          <w:p w:rsidR="001627AE" w:rsidRPr="00794ED3" w:rsidRDefault="001627AE" w:rsidP="001627AE">
            <w:pPr>
              <w:spacing w:line="360" w:lineRule="auto"/>
              <w:rPr>
                <w:rFonts w:ascii="Arial" w:hAnsi="Arial" w:cs="Arial"/>
                <w:color w:val="000000"/>
                <w:sz w:val="22"/>
                <w:szCs w:val="22"/>
                <w:lang w:val="es-EC" w:eastAsia="es-EC"/>
              </w:rPr>
            </w:pPr>
            <w:r w:rsidRPr="00794ED3">
              <w:rPr>
                <w:rFonts w:ascii="Arial" w:hAnsi="Arial" w:cs="Arial"/>
                <w:color w:val="000000"/>
                <w:sz w:val="22"/>
                <w:szCs w:val="22"/>
                <w:lang w:val="es-EC" w:eastAsia="es-EC"/>
              </w:rPr>
              <w:t> </w:t>
            </w:r>
          </w:p>
        </w:tc>
        <w:tc>
          <w:tcPr>
            <w:tcW w:w="1559" w:type="dxa"/>
            <w:tcBorders>
              <w:bottom w:val="single" w:sz="4" w:space="0" w:color="auto"/>
            </w:tcBorders>
            <w:shd w:val="clear" w:color="auto" w:fill="auto"/>
            <w:noWrap/>
            <w:vAlign w:val="bottom"/>
            <w:hideMark/>
          </w:tcPr>
          <w:p w:rsidR="001627AE" w:rsidRPr="00794ED3" w:rsidRDefault="001627AE" w:rsidP="001627AE">
            <w:pPr>
              <w:spacing w:line="360" w:lineRule="auto"/>
              <w:rPr>
                <w:rFonts w:ascii="Arial" w:hAnsi="Arial" w:cs="Arial"/>
                <w:color w:val="000000"/>
                <w:sz w:val="22"/>
                <w:szCs w:val="22"/>
                <w:lang w:val="es-EC" w:eastAsia="es-EC"/>
              </w:rPr>
            </w:pPr>
            <w:r w:rsidRPr="00794ED3">
              <w:rPr>
                <w:rFonts w:ascii="Arial" w:hAnsi="Arial" w:cs="Arial"/>
                <w:color w:val="000000"/>
                <w:sz w:val="22"/>
                <w:szCs w:val="22"/>
                <w:lang w:val="es-EC" w:eastAsia="es-EC"/>
              </w:rPr>
              <w:t> </w:t>
            </w:r>
          </w:p>
        </w:tc>
        <w:tc>
          <w:tcPr>
            <w:tcW w:w="1276" w:type="dxa"/>
            <w:tcBorders>
              <w:bottom w:val="single" w:sz="4" w:space="0" w:color="auto"/>
            </w:tcBorders>
            <w:shd w:val="clear" w:color="auto" w:fill="auto"/>
            <w:noWrap/>
            <w:vAlign w:val="bottom"/>
            <w:hideMark/>
          </w:tcPr>
          <w:p w:rsidR="001627AE" w:rsidRPr="00794ED3" w:rsidRDefault="001627AE" w:rsidP="001627AE">
            <w:pPr>
              <w:spacing w:line="360" w:lineRule="auto"/>
              <w:rPr>
                <w:rFonts w:ascii="Arial" w:hAnsi="Arial" w:cs="Arial"/>
                <w:color w:val="000000"/>
                <w:sz w:val="22"/>
                <w:szCs w:val="22"/>
                <w:lang w:val="es-EC" w:eastAsia="es-EC"/>
              </w:rPr>
            </w:pPr>
            <w:r w:rsidRPr="00794ED3">
              <w:rPr>
                <w:rFonts w:ascii="Arial" w:hAnsi="Arial" w:cs="Arial"/>
                <w:color w:val="000000"/>
                <w:sz w:val="22"/>
                <w:szCs w:val="22"/>
                <w:lang w:val="es-EC" w:eastAsia="es-EC"/>
              </w:rPr>
              <w:t> </w:t>
            </w:r>
          </w:p>
        </w:tc>
        <w:tc>
          <w:tcPr>
            <w:tcW w:w="1559" w:type="dxa"/>
            <w:tcBorders>
              <w:left w:val="nil"/>
              <w:bottom w:val="single" w:sz="4" w:space="0" w:color="auto"/>
            </w:tcBorders>
            <w:shd w:val="clear" w:color="auto" w:fill="auto"/>
            <w:noWrap/>
            <w:vAlign w:val="bottom"/>
            <w:hideMark/>
          </w:tcPr>
          <w:p w:rsidR="001627AE" w:rsidRPr="00794ED3" w:rsidRDefault="001627AE" w:rsidP="001627AE">
            <w:pPr>
              <w:spacing w:line="360" w:lineRule="auto"/>
              <w:rPr>
                <w:rFonts w:ascii="Arial" w:hAnsi="Arial" w:cs="Arial"/>
                <w:color w:val="000000"/>
                <w:sz w:val="22"/>
                <w:szCs w:val="22"/>
                <w:lang w:val="es-EC" w:eastAsia="es-EC"/>
              </w:rPr>
            </w:pPr>
            <w:r w:rsidRPr="00794ED3">
              <w:rPr>
                <w:rFonts w:ascii="Arial" w:hAnsi="Arial" w:cs="Arial"/>
                <w:color w:val="000000"/>
                <w:sz w:val="22"/>
                <w:szCs w:val="22"/>
                <w:lang w:val="es-EC" w:eastAsia="es-EC"/>
              </w:rPr>
              <w:t> </w:t>
            </w:r>
          </w:p>
        </w:tc>
        <w:tc>
          <w:tcPr>
            <w:tcW w:w="1134" w:type="dxa"/>
            <w:tcBorders>
              <w:left w:val="nil"/>
              <w:bottom w:val="single" w:sz="4" w:space="0" w:color="auto"/>
            </w:tcBorders>
            <w:shd w:val="clear" w:color="auto" w:fill="auto"/>
            <w:noWrap/>
            <w:vAlign w:val="bottom"/>
            <w:hideMark/>
          </w:tcPr>
          <w:p w:rsidR="001627AE" w:rsidRPr="00794ED3" w:rsidRDefault="001627AE" w:rsidP="001627AE">
            <w:pPr>
              <w:spacing w:line="360" w:lineRule="auto"/>
              <w:rPr>
                <w:rFonts w:ascii="Arial" w:hAnsi="Arial" w:cs="Arial"/>
                <w:color w:val="000000"/>
                <w:sz w:val="22"/>
                <w:szCs w:val="22"/>
                <w:lang w:val="es-EC" w:eastAsia="es-EC"/>
              </w:rPr>
            </w:pPr>
            <w:r w:rsidRPr="00794ED3">
              <w:rPr>
                <w:rFonts w:ascii="Arial" w:hAnsi="Arial" w:cs="Arial"/>
                <w:color w:val="000000"/>
                <w:sz w:val="22"/>
                <w:szCs w:val="22"/>
                <w:lang w:val="es-EC" w:eastAsia="es-EC"/>
              </w:rPr>
              <w:t> </w:t>
            </w:r>
          </w:p>
        </w:tc>
        <w:tc>
          <w:tcPr>
            <w:tcW w:w="1843" w:type="dxa"/>
            <w:tcBorders>
              <w:left w:val="nil"/>
              <w:bottom w:val="single" w:sz="4" w:space="0" w:color="auto"/>
            </w:tcBorders>
            <w:shd w:val="clear" w:color="auto" w:fill="auto"/>
            <w:noWrap/>
            <w:vAlign w:val="bottom"/>
            <w:hideMark/>
          </w:tcPr>
          <w:p w:rsidR="001627AE" w:rsidRPr="00794ED3" w:rsidRDefault="001627AE" w:rsidP="001627AE">
            <w:pPr>
              <w:spacing w:line="360" w:lineRule="auto"/>
              <w:jc w:val="center"/>
              <w:rPr>
                <w:rFonts w:ascii="Arial" w:hAnsi="Arial" w:cs="Arial"/>
                <w:color w:val="000000"/>
                <w:sz w:val="22"/>
                <w:szCs w:val="22"/>
                <w:lang w:val="es-EC" w:eastAsia="es-EC"/>
              </w:rPr>
            </w:pPr>
            <w:r w:rsidRPr="00794ED3">
              <w:rPr>
                <w:rFonts w:ascii="Arial" w:hAnsi="Arial" w:cs="Arial"/>
                <w:color w:val="000000"/>
                <w:sz w:val="22"/>
                <w:szCs w:val="22"/>
                <w:lang w:val="es-EC" w:eastAsia="es-EC"/>
              </w:rPr>
              <w:t>54</w:t>
            </w:r>
          </w:p>
        </w:tc>
      </w:tr>
    </w:tbl>
    <w:p w:rsidR="00E515B5" w:rsidRPr="00794ED3" w:rsidRDefault="00E515B5" w:rsidP="003E78D6">
      <w:pPr>
        <w:spacing w:line="360" w:lineRule="auto"/>
        <w:rPr>
          <w:rFonts w:ascii="Arial" w:hAnsi="Arial" w:cs="Arial"/>
          <w:sz w:val="22"/>
          <w:szCs w:val="22"/>
        </w:rPr>
      </w:pPr>
    </w:p>
    <w:p w:rsidR="001627AE" w:rsidRPr="00794ED3" w:rsidRDefault="001627AE" w:rsidP="001627AE">
      <w:pPr>
        <w:spacing w:line="360" w:lineRule="auto"/>
        <w:ind w:firstLine="708"/>
        <w:jc w:val="both"/>
        <w:rPr>
          <w:rFonts w:ascii="Arial" w:hAnsi="Arial" w:cs="Arial"/>
          <w:sz w:val="22"/>
          <w:szCs w:val="22"/>
        </w:rPr>
      </w:pPr>
      <w:r w:rsidRPr="00794ED3">
        <w:rPr>
          <w:rFonts w:ascii="Arial" w:hAnsi="Arial" w:cs="Arial"/>
          <w:sz w:val="22"/>
          <w:szCs w:val="22"/>
        </w:rPr>
        <w:t xml:space="preserve">Al agrupar </w:t>
      </w:r>
      <w:r w:rsidR="002023BC">
        <w:rPr>
          <w:rFonts w:ascii="Arial" w:hAnsi="Arial" w:cs="Arial"/>
          <w:sz w:val="22"/>
          <w:szCs w:val="22"/>
        </w:rPr>
        <w:t>l</w:t>
      </w:r>
      <w:r w:rsidRPr="00794ED3">
        <w:rPr>
          <w:rFonts w:ascii="Arial" w:hAnsi="Arial" w:cs="Arial"/>
          <w:sz w:val="22"/>
          <w:szCs w:val="22"/>
        </w:rPr>
        <w:t>a</w:t>
      </w:r>
      <w:r w:rsidR="002023BC">
        <w:rPr>
          <w:rFonts w:ascii="Arial" w:hAnsi="Arial" w:cs="Arial"/>
          <w:sz w:val="22"/>
          <w:szCs w:val="22"/>
        </w:rPr>
        <w:t>s</w:t>
      </w:r>
      <w:r w:rsidRPr="00794ED3">
        <w:rPr>
          <w:rFonts w:ascii="Arial" w:hAnsi="Arial" w:cs="Arial"/>
          <w:sz w:val="22"/>
          <w:szCs w:val="22"/>
        </w:rPr>
        <w:t xml:space="preserve"> vacas, (60 - 90 – 120 y 150 días de paridas) inseminadas a las 72 horas de retirado el dispositivo, </w:t>
      </w:r>
      <w:r w:rsidR="002023BC">
        <w:rPr>
          <w:rFonts w:ascii="Arial" w:hAnsi="Arial" w:cs="Arial"/>
          <w:sz w:val="22"/>
          <w:szCs w:val="22"/>
        </w:rPr>
        <w:t xml:space="preserve">se </w:t>
      </w:r>
      <w:r w:rsidRPr="00794ED3">
        <w:rPr>
          <w:rFonts w:ascii="Arial" w:hAnsi="Arial" w:cs="Arial"/>
          <w:sz w:val="22"/>
          <w:szCs w:val="22"/>
        </w:rPr>
        <w:t>observ</w:t>
      </w:r>
      <w:r w:rsidR="002023BC">
        <w:rPr>
          <w:rFonts w:ascii="Arial" w:hAnsi="Arial" w:cs="Arial"/>
          <w:sz w:val="22"/>
          <w:szCs w:val="22"/>
        </w:rPr>
        <w:t>ó</w:t>
      </w:r>
      <w:r w:rsidR="00145A29">
        <w:rPr>
          <w:rFonts w:ascii="Arial" w:hAnsi="Arial" w:cs="Arial"/>
          <w:sz w:val="22"/>
          <w:szCs w:val="22"/>
        </w:rPr>
        <w:t xml:space="preserve"> </w:t>
      </w:r>
      <w:r w:rsidR="00FE6D30">
        <w:rPr>
          <w:rFonts w:ascii="Arial" w:hAnsi="Arial" w:cs="Arial"/>
          <w:sz w:val="22"/>
          <w:szCs w:val="22"/>
        </w:rPr>
        <w:t>que</w:t>
      </w:r>
      <w:r w:rsidRPr="00794ED3">
        <w:rPr>
          <w:rFonts w:ascii="Arial" w:hAnsi="Arial" w:cs="Arial"/>
          <w:sz w:val="22"/>
          <w:szCs w:val="22"/>
        </w:rPr>
        <w:t xml:space="preserve"> en vacas de 60 días post parto, exist</w:t>
      </w:r>
      <w:r w:rsidR="00FE6D30">
        <w:rPr>
          <w:rFonts w:ascii="Arial" w:hAnsi="Arial" w:cs="Arial"/>
          <w:sz w:val="22"/>
          <w:szCs w:val="22"/>
        </w:rPr>
        <w:t>ió</w:t>
      </w:r>
      <w:r w:rsidRPr="00794ED3">
        <w:rPr>
          <w:rFonts w:ascii="Arial" w:hAnsi="Arial" w:cs="Arial"/>
          <w:sz w:val="22"/>
          <w:szCs w:val="22"/>
        </w:rPr>
        <w:t xml:space="preserve"> mayor proporción de dispositivos intravaginales sucios, </w:t>
      </w:r>
      <w:r w:rsidR="00FE6D30">
        <w:rPr>
          <w:rFonts w:ascii="Arial" w:hAnsi="Arial" w:cs="Arial"/>
          <w:sz w:val="22"/>
          <w:szCs w:val="22"/>
        </w:rPr>
        <w:t>en</w:t>
      </w:r>
      <w:r w:rsidRPr="00794ED3">
        <w:rPr>
          <w:rFonts w:ascii="Arial" w:hAnsi="Arial" w:cs="Arial"/>
          <w:sz w:val="22"/>
          <w:szCs w:val="22"/>
        </w:rPr>
        <w:t xml:space="preserve"> comparación de vacas con un período abierto de mayor (</w:t>
      </w:r>
      <w:r>
        <w:rPr>
          <w:rFonts w:ascii="Arial" w:hAnsi="Arial" w:cs="Arial"/>
          <w:sz w:val="22"/>
          <w:szCs w:val="22"/>
        </w:rPr>
        <w:t>Figura 4</w:t>
      </w:r>
      <w:r w:rsidRPr="00794ED3">
        <w:rPr>
          <w:rFonts w:ascii="Arial" w:hAnsi="Arial" w:cs="Arial"/>
          <w:sz w:val="22"/>
          <w:szCs w:val="22"/>
        </w:rPr>
        <w:t>).</w:t>
      </w:r>
    </w:p>
    <w:p w:rsidR="00E515B5" w:rsidRPr="00794ED3" w:rsidRDefault="00E515B5" w:rsidP="003E78D6">
      <w:pPr>
        <w:spacing w:line="360" w:lineRule="auto"/>
        <w:rPr>
          <w:rFonts w:ascii="Arial" w:hAnsi="Arial" w:cs="Arial"/>
          <w:sz w:val="22"/>
          <w:szCs w:val="22"/>
        </w:rPr>
      </w:pPr>
    </w:p>
    <w:p w:rsidR="001F7AD8" w:rsidRPr="001627AE" w:rsidRDefault="001F7AD8" w:rsidP="003E78D6">
      <w:pPr>
        <w:spacing w:line="360" w:lineRule="auto"/>
        <w:rPr>
          <w:rFonts w:ascii="Arial" w:hAnsi="Arial" w:cs="Arial"/>
          <w:sz w:val="22"/>
          <w:szCs w:val="22"/>
          <w:lang w:val="es-ES_tradnl"/>
        </w:rPr>
      </w:pPr>
    </w:p>
    <w:p w:rsidR="00BD4241" w:rsidRPr="001627AE" w:rsidRDefault="00BD4241" w:rsidP="003E78D6">
      <w:pPr>
        <w:spacing w:line="360" w:lineRule="auto"/>
        <w:rPr>
          <w:rFonts w:ascii="Arial" w:hAnsi="Arial" w:cs="Arial"/>
          <w:sz w:val="22"/>
          <w:szCs w:val="22"/>
          <w:lang w:val="es-ES_tradnl"/>
        </w:rPr>
      </w:pPr>
    </w:p>
    <w:p w:rsidR="00E515B5" w:rsidRPr="00794ED3" w:rsidRDefault="00E515B5" w:rsidP="003E78D6">
      <w:pPr>
        <w:spacing w:line="360" w:lineRule="auto"/>
        <w:jc w:val="center"/>
        <w:rPr>
          <w:rFonts w:ascii="Arial" w:hAnsi="Arial" w:cs="Arial"/>
          <w:sz w:val="22"/>
          <w:szCs w:val="22"/>
        </w:rPr>
      </w:pPr>
      <w:r w:rsidRPr="00794ED3">
        <w:rPr>
          <w:rFonts w:ascii="Arial" w:hAnsi="Arial" w:cs="Arial"/>
          <w:noProof/>
          <w:sz w:val="22"/>
          <w:szCs w:val="22"/>
        </w:rPr>
        <w:drawing>
          <wp:inline distT="0" distB="0" distL="0" distR="0">
            <wp:extent cx="3296285" cy="2286635"/>
            <wp:effectExtent l="19050" t="0" r="0" b="0"/>
            <wp:docPr id="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296285" cy="2286635"/>
                    </a:xfrm>
                    <a:prstGeom prst="rect">
                      <a:avLst/>
                    </a:prstGeom>
                    <a:noFill/>
                  </pic:spPr>
                </pic:pic>
              </a:graphicData>
            </a:graphic>
          </wp:inline>
        </w:drawing>
      </w:r>
    </w:p>
    <w:p w:rsidR="004E44DA" w:rsidRPr="00794ED3" w:rsidRDefault="00E515B5" w:rsidP="003E78D6">
      <w:pPr>
        <w:spacing w:line="360" w:lineRule="auto"/>
        <w:jc w:val="center"/>
        <w:rPr>
          <w:rFonts w:ascii="Arial" w:hAnsi="Arial" w:cs="Arial"/>
          <w:sz w:val="22"/>
          <w:szCs w:val="22"/>
        </w:rPr>
      </w:pPr>
      <w:r w:rsidRPr="00794ED3">
        <w:rPr>
          <w:rFonts w:ascii="Arial" w:hAnsi="Arial" w:cs="Arial"/>
          <w:noProof/>
          <w:sz w:val="22"/>
          <w:szCs w:val="22"/>
        </w:rPr>
        <w:drawing>
          <wp:inline distT="0" distB="0" distL="0" distR="0">
            <wp:extent cx="2762250" cy="1285875"/>
            <wp:effectExtent l="19050" t="0" r="0" b="0"/>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762250" cy="1285875"/>
                    </a:xfrm>
                    <a:prstGeom prst="rect">
                      <a:avLst/>
                    </a:prstGeom>
                    <a:noFill/>
                    <a:ln w="9525">
                      <a:noFill/>
                      <a:miter lim="800000"/>
                      <a:headEnd/>
                      <a:tailEnd/>
                    </a:ln>
                  </pic:spPr>
                </pic:pic>
              </a:graphicData>
            </a:graphic>
          </wp:inline>
        </w:drawing>
      </w:r>
    </w:p>
    <w:p w:rsidR="001627AE" w:rsidRPr="005672CF" w:rsidRDefault="001627AE" w:rsidP="001627AE">
      <w:pPr>
        <w:spacing w:line="360" w:lineRule="auto"/>
        <w:rPr>
          <w:rFonts w:ascii="Arial" w:hAnsi="Arial" w:cs="Arial"/>
          <w:sz w:val="22"/>
          <w:szCs w:val="22"/>
          <w:lang w:val="en-US"/>
        </w:rPr>
      </w:pPr>
      <w:r>
        <w:rPr>
          <w:rFonts w:ascii="Arial" w:hAnsi="Arial" w:cs="Arial"/>
          <w:b/>
          <w:sz w:val="22"/>
          <w:szCs w:val="22"/>
        </w:rPr>
        <w:t>Figura4</w:t>
      </w:r>
      <w:r>
        <w:rPr>
          <w:rFonts w:ascii="Arial" w:hAnsi="Arial" w:cs="Arial"/>
          <w:sz w:val="22"/>
          <w:szCs w:val="22"/>
        </w:rPr>
        <w:t>.</w:t>
      </w:r>
      <w:r w:rsidRPr="00794ED3">
        <w:rPr>
          <w:rFonts w:ascii="Arial" w:hAnsi="Arial" w:cs="Arial"/>
          <w:sz w:val="22"/>
          <w:szCs w:val="22"/>
        </w:rPr>
        <w:t xml:space="preserve"> Proporción de tipo de dispositivo (L o S) según días abiertos para JSinch-72</w:t>
      </w:r>
      <w:r w:rsidR="007E0659">
        <w:rPr>
          <w:rFonts w:ascii="Arial" w:hAnsi="Arial" w:cs="Arial"/>
          <w:sz w:val="22"/>
          <w:szCs w:val="22"/>
        </w:rPr>
        <w:t xml:space="preserve">. </w:t>
      </w:r>
      <w:r w:rsidR="007E0659" w:rsidRPr="006A20A1">
        <w:rPr>
          <w:rFonts w:ascii="Arial" w:hAnsi="Arial" w:cs="Arial"/>
          <w:bCs/>
          <w:color w:val="000000"/>
          <w:sz w:val="22"/>
          <w:szCs w:val="22"/>
          <w:lang w:val="en-US" w:eastAsia="es-EC"/>
        </w:rPr>
        <w:t>Pastaza. Ecuador. 2015-2016</w:t>
      </w:r>
    </w:p>
    <w:p w:rsidR="001627AE" w:rsidRPr="005672CF" w:rsidRDefault="001627AE" w:rsidP="001627AE">
      <w:pPr>
        <w:spacing w:line="360" w:lineRule="auto"/>
        <w:rPr>
          <w:rFonts w:ascii="Arial" w:hAnsi="Arial" w:cs="Arial"/>
          <w:sz w:val="22"/>
          <w:szCs w:val="22"/>
        </w:rPr>
      </w:pPr>
      <w:r>
        <w:rPr>
          <w:rFonts w:ascii="Arial" w:hAnsi="Arial" w:cs="Arial"/>
          <w:b/>
          <w:sz w:val="22"/>
          <w:szCs w:val="22"/>
          <w:lang w:val="en-US"/>
        </w:rPr>
        <w:lastRenderedPageBreak/>
        <w:t>Figure 4</w:t>
      </w:r>
      <w:r w:rsidRPr="0015621F">
        <w:rPr>
          <w:rFonts w:ascii="Arial" w:hAnsi="Arial" w:cs="Arial"/>
          <w:b/>
          <w:sz w:val="22"/>
          <w:szCs w:val="22"/>
          <w:lang w:val="en-US"/>
        </w:rPr>
        <w:t xml:space="preserve">. </w:t>
      </w:r>
      <w:r w:rsidRPr="0015621F">
        <w:rPr>
          <w:rFonts w:ascii="Arial" w:hAnsi="Arial" w:cs="Arial"/>
          <w:sz w:val="22"/>
          <w:szCs w:val="22"/>
          <w:lang w:val="en-US"/>
        </w:rPr>
        <w:t>Device type (L or S) ratio acco</w:t>
      </w:r>
      <w:r>
        <w:rPr>
          <w:rFonts w:ascii="Arial" w:hAnsi="Arial" w:cs="Arial"/>
          <w:sz w:val="22"/>
          <w:szCs w:val="22"/>
          <w:lang w:val="en-US"/>
        </w:rPr>
        <w:t>rding to open days for JSinch-72</w:t>
      </w:r>
      <w:r w:rsidR="007E0659">
        <w:rPr>
          <w:rFonts w:ascii="Arial" w:hAnsi="Arial" w:cs="Arial"/>
          <w:sz w:val="22"/>
          <w:szCs w:val="22"/>
          <w:lang w:val="en-US"/>
        </w:rPr>
        <w:t xml:space="preserve">. </w:t>
      </w:r>
      <w:r w:rsidR="007E0659" w:rsidRPr="005672CF">
        <w:rPr>
          <w:rFonts w:ascii="Arial" w:hAnsi="Arial" w:cs="Arial"/>
          <w:bCs/>
          <w:color w:val="000000"/>
          <w:sz w:val="22"/>
          <w:szCs w:val="22"/>
          <w:lang w:eastAsia="es-EC"/>
        </w:rPr>
        <w:t>Pastaza. Ecuador. 2015-2016</w:t>
      </w:r>
    </w:p>
    <w:p w:rsidR="00CA4597" w:rsidRPr="005672CF" w:rsidRDefault="00CA4597" w:rsidP="003E78D6">
      <w:pPr>
        <w:pStyle w:val="Ttulo2"/>
        <w:spacing w:before="0" w:line="360" w:lineRule="auto"/>
        <w:rPr>
          <w:rFonts w:ascii="Arial" w:hAnsi="Arial" w:cs="Arial"/>
          <w:color w:val="000000" w:themeColor="text1"/>
          <w:sz w:val="22"/>
          <w:szCs w:val="22"/>
        </w:rPr>
      </w:pPr>
      <w:bookmarkStart w:id="20" w:name="_Toc481911214"/>
    </w:p>
    <w:p w:rsidR="00E515B5" w:rsidRPr="00794ED3" w:rsidRDefault="00BD4241" w:rsidP="003E78D6">
      <w:pPr>
        <w:pStyle w:val="Ttulo2"/>
        <w:spacing w:before="0" w:line="360" w:lineRule="auto"/>
        <w:rPr>
          <w:rFonts w:ascii="Arial" w:hAnsi="Arial" w:cs="Arial"/>
          <w:color w:val="000000" w:themeColor="text1"/>
          <w:sz w:val="22"/>
          <w:szCs w:val="22"/>
        </w:rPr>
      </w:pPr>
      <w:r w:rsidRPr="00794ED3">
        <w:rPr>
          <w:rFonts w:ascii="Arial" w:hAnsi="Arial" w:cs="Arial"/>
          <w:color w:val="000000" w:themeColor="text1"/>
          <w:sz w:val="22"/>
          <w:szCs w:val="22"/>
        </w:rPr>
        <w:t>Diná</w:t>
      </w:r>
      <w:r w:rsidR="00E515B5" w:rsidRPr="00794ED3">
        <w:rPr>
          <w:rFonts w:ascii="Arial" w:hAnsi="Arial" w:cs="Arial"/>
          <w:color w:val="000000" w:themeColor="text1"/>
          <w:sz w:val="22"/>
          <w:szCs w:val="22"/>
        </w:rPr>
        <w:t>mica folicular al retiro del dispositivo, y momento de la iatf.</w:t>
      </w:r>
      <w:bookmarkEnd w:id="20"/>
    </w:p>
    <w:p w:rsidR="001627AE" w:rsidRDefault="001627AE" w:rsidP="003E78D6">
      <w:pPr>
        <w:spacing w:line="360" w:lineRule="auto"/>
        <w:jc w:val="both"/>
        <w:rPr>
          <w:rFonts w:ascii="Arial" w:hAnsi="Arial" w:cs="Arial"/>
          <w:sz w:val="22"/>
          <w:szCs w:val="22"/>
        </w:rPr>
      </w:pPr>
    </w:p>
    <w:p w:rsidR="00556F37" w:rsidRDefault="00E515B5" w:rsidP="001627AE">
      <w:pPr>
        <w:spacing w:line="360" w:lineRule="auto"/>
        <w:ind w:firstLine="708"/>
        <w:jc w:val="both"/>
        <w:rPr>
          <w:ins w:id="21" w:author="Pablo Marini" w:date="2017-06-13T18:21:00Z"/>
          <w:rFonts w:ascii="Arial" w:hAnsi="Arial" w:cs="Arial"/>
          <w:color w:val="000000"/>
          <w:sz w:val="22"/>
          <w:szCs w:val="22"/>
          <w:lang w:val="es-EC" w:eastAsia="es-EC"/>
        </w:rPr>
      </w:pPr>
      <w:r w:rsidRPr="00794ED3">
        <w:rPr>
          <w:rFonts w:ascii="Arial" w:hAnsi="Arial" w:cs="Arial"/>
          <w:sz w:val="22"/>
          <w:szCs w:val="22"/>
        </w:rPr>
        <w:t xml:space="preserve">El </w:t>
      </w:r>
      <w:r w:rsidR="007E0659">
        <w:rPr>
          <w:rFonts w:ascii="Arial" w:hAnsi="Arial" w:cs="Arial"/>
          <w:sz w:val="22"/>
          <w:szCs w:val="22"/>
        </w:rPr>
        <w:t>tamaño del folículo</w:t>
      </w:r>
      <w:r w:rsidRPr="00794ED3">
        <w:rPr>
          <w:rFonts w:ascii="Arial" w:hAnsi="Arial" w:cs="Arial"/>
          <w:sz w:val="22"/>
          <w:szCs w:val="22"/>
        </w:rPr>
        <w:t xml:space="preserve"> al retiro del dispositivo</w:t>
      </w:r>
      <w:r w:rsidR="00556F37">
        <w:rPr>
          <w:rFonts w:ascii="Arial" w:hAnsi="Arial" w:cs="Arial"/>
          <w:sz w:val="22"/>
          <w:szCs w:val="22"/>
        </w:rPr>
        <w:t xml:space="preserve"> de progesterona</w:t>
      </w:r>
      <w:r w:rsidRPr="00794ED3">
        <w:rPr>
          <w:rFonts w:ascii="Arial" w:hAnsi="Arial" w:cs="Arial"/>
          <w:sz w:val="22"/>
          <w:szCs w:val="22"/>
        </w:rPr>
        <w:t xml:space="preserve"> fue</w:t>
      </w:r>
      <w:r w:rsidR="007E0659">
        <w:rPr>
          <w:rFonts w:ascii="Arial" w:hAnsi="Arial" w:cs="Arial"/>
          <w:sz w:val="22"/>
          <w:szCs w:val="22"/>
        </w:rPr>
        <w:t xml:space="preserve"> para </w:t>
      </w:r>
      <w:r w:rsidRPr="00794ED3">
        <w:rPr>
          <w:rFonts w:ascii="Arial" w:hAnsi="Arial" w:cs="Arial"/>
          <w:b/>
          <w:sz w:val="22"/>
          <w:szCs w:val="22"/>
        </w:rPr>
        <w:t>T1</w:t>
      </w:r>
      <w:r w:rsidR="007E0659">
        <w:rPr>
          <w:rFonts w:ascii="Arial" w:hAnsi="Arial" w:cs="Arial"/>
          <w:sz w:val="22"/>
          <w:szCs w:val="22"/>
        </w:rPr>
        <w:t xml:space="preserve"> de</w:t>
      </w:r>
      <w:r w:rsidRPr="00794ED3">
        <w:rPr>
          <w:rFonts w:ascii="Arial" w:hAnsi="Arial" w:cs="Arial"/>
          <w:sz w:val="22"/>
          <w:szCs w:val="22"/>
        </w:rPr>
        <w:t xml:space="preserve"> 9,53</w:t>
      </w:r>
      <w:r w:rsidRPr="00794ED3">
        <w:rPr>
          <w:rFonts w:ascii="Arial" w:hAnsi="Arial" w:cs="Arial"/>
          <w:color w:val="000000"/>
          <w:sz w:val="22"/>
          <w:szCs w:val="22"/>
          <w:lang w:val="es-EC" w:eastAsia="es-EC"/>
        </w:rPr>
        <w:t>± 0,11mm</w:t>
      </w:r>
      <w:r w:rsidR="007E0659">
        <w:rPr>
          <w:rFonts w:ascii="Arial" w:hAnsi="Arial" w:cs="Arial"/>
          <w:color w:val="000000"/>
          <w:sz w:val="22"/>
          <w:szCs w:val="22"/>
          <w:lang w:val="es-EC" w:eastAsia="es-EC"/>
        </w:rPr>
        <w:t xml:space="preserve"> y para </w:t>
      </w:r>
      <w:r w:rsidRPr="00794ED3">
        <w:rPr>
          <w:rFonts w:ascii="Arial" w:hAnsi="Arial" w:cs="Arial"/>
          <w:color w:val="000000"/>
          <w:sz w:val="22"/>
          <w:szCs w:val="22"/>
          <w:lang w:val="es-EC" w:eastAsia="es-EC"/>
        </w:rPr>
        <w:t xml:space="preserve"> </w:t>
      </w:r>
      <w:r w:rsidRPr="00794ED3">
        <w:rPr>
          <w:rFonts w:ascii="Arial" w:hAnsi="Arial" w:cs="Arial"/>
          <w:b/>
          <w:color w:val="000000"/>
          <w:sz w:val="22"/>
          <w:szCs w:val="22"/>
          <w:lang w:val="es-EC" w:eastAsia="es-EC"/>
        </w:rPr>
        <w:t>T2</w:t>
      </w:r>
      <w:r w:rsidR="007E0659">
        <w:rPr>
          <w:rFonts w:ascii="Arial" w:hAnsi="Arial" w:cs="Arial"/>
          <w:color w:val="000000"/>
          <w:sz w:val="22"/>
          <w:szCs w:val="22"/>
          <w:lang w:val="es-EC" w:eastAsia="es-EC"/>
        </w:rPr>
        <w:t xml:space="preserve"> de</w:t>
      </w:r>
      <w:r w:rsidRPr="00794ED3">
        <w:rPr>
          <w:rFonts w:ascii="Arial" w:hAnsi="Arial" w:cs="Arial"/>
          <w:color w:val="000000"/>
          <w:sz w:val="22"/>
          <w:szCs w:val="22"/>
          <w:lang w:val="es-EC" w:eastAsia="es-EC"/>
        </w:rPr>
        <w:t xml:space="preserve"> 9,87± 0,12mm y a la </w:t>
      </w:r>
      <w:r w:rsidR="007E0659">
        <w:rPr>
          <w:rFonts w:ascii="Arial" w:hAnsi="Arial" w:cs="Arial"/>
          <w:color w:val="000000"/>
          <w:sz w:val="22"/>
          <w:szCs w:val="22"/>
          <w:lang w:val="es-EC" w:eastAsia="es-EC"/>
        </w:rPr>
        <w:t>inseminación arti</w:t>
      </w:r>
      <w:r w:rsidR="00556F37">
        <w:rPr>
          <w:rFonts w:ascii="Arial" w:hAnsi="Arial" w:cs="Arial"/>
          <w:color w:val="000000"/>
          <w:sz w:val="22"/>
          <w:szCs w:val="22"/>
          <w:lang w:val="es-EC" w:eastAsia="es-EC"/>
        </w:rPr>
        <w:t>fi</w:t>
      </w:r>
      <w:r w:rsidR="007E0659">
        <w:rPr>
          <w:rFonts w:ascii="Arial" w:hAnsi="Arial" w:cs="Arial"/>
          <w:color w:val="000000"/>
          <w:sz w:val="22"/>
          <w:szCs w:val="22"/>
          <w:lang w:val="es-EC" w:eastAsia="es-EC"/>
        </w:rPr>
        <w:t xml:space="preserve">cial a tiempo fijo fue para </w:t>
      </w:r>
      <w:r w:rsidRPr="00794ED3">
        <w:rPr>
          <w:rFonts w:ascii="Arial" w:hAnsi="Arial" w:cs="Arial"/>
          <w:b/>
          <w:color w:val="000000"/>
          <w:sz w:val="22"/>
          <w:szCs w:val="22"/>
          <w:lang w:val="es-EC" w:eastAsia="es-EC"/>
        </w:rPr>
        <w:t>T1</w:t>
      </w:r>
      <w:r w:rsidR="007E0659">
        <w:rPr>
          <w:rFonts w:ascii="Arial" w:hAnsi="Arial" w:cs="Arial"/>
          <w:color w:val="000000"/>
          <w:sz w:val="22"/>
          <w:szCs w:val="22"/>
          <w:lang w:val="es-EC" w:eastAsia="es-EC"/>
        </w:rPr>
        <w:t xml:space="preserve">de </w:t>
      </w:r>
      <w:r w:rsidRPr="00794ED3">
        <w:rPr>
          <w:rFonts w:ascii="Arial" w:hAnsi="Arial" w:cs="Arial"/>
          <w:color w:val="000000"/>
          <w:sz w:val="22"/>
          <w:szCs w:val="22"/>
          <w:lang w:val="es-EC" w:eastAsia="es-EC"/>
        </w:rPr>
        <w:t xml:space="preserve"> 12,3±0,12 mm</w:t>
      </w:r>
      <w:r w:rsidR="007E0659">
        <w:rPr>
          <w:rFonts w:ascii="Arial" w:hAnsi="Arial" w:cs="Arial"/>
          <w:color w:val="000000"/>
          <w:sz w:val="22"/>
          <w:szCs w:val="22"/>
          <w:lang w:val="es-EC" w:eastAsia="es-EC"/>
        </w:rPr>
        <w:t xml:space="preserve"> y para </w:t>
      </w:r>
      <w:r w:rsidRPr="00794ED3">
        <w:rPr>
          <w:rFonts w:ascii="Arial" w:hAnsi="Arial" w:cs="Arial"/>
          <w:b/>
          <w:color w:val="000000"/>
          <w:sz w:val="22"/>
          <w:szCs w:val="22"/>
          <w:lang w:val="es-EC" w:eastAsia="es-EC"/>
        </w:rPr>
        <w:t>T2</w:t>
      </w:r>
      <w:r w:rsidR="007E0659">
        <w:rPr>
          <w:rFonts w:ascii="Arial" w:hAnsi="Arial" w:cs="Arial"/>
          <w:color w:val="000000"/>
          <w:sz w:val="22"/>
          <w:szCs w:val="22"/>
          <w:lang w:val="es-EC" w:eastAsia="es-EC"/>
        </w:rPr>
        <w:t xml:space="preserve"> de</w:t>
      </w:r>
      <w:r w:rsidRPr="00794ED3">
        <w:rPr>
          <w:rFonts w:ascii="Arial" w:hAnsi="Arial" w:cs="Arial"/>
          <w:color w:val="000000"/>
          <w:sz w:val="22"/>
          <w:szCs w:val="22"/>
          <w:lang w:val="es-EC" w:eastAsia="es-EC"/>
        </w:rPr>
        <w:t xml:space="preserve"> 11,9±0,12 mm</w:t>
      </w:r>
      <w:r w:rsidR="004E44DA">
        <w:rPr>
          <w:rFonts w:ascii="Arial" w:hAnsi="Arial" w:cs="Arial"/>
          <w:color w:val="000000"/>
          <w:sz w:val="22"/>
          <w:szCs w:val="22"/>
          <w:lang w:val="es-EC" w:eastAsia="es-EC"/>
        </w:rPr>
        <w:t>,</w:t>
      </w:r>
      <w:r w:rsidRPr="00794ED3">
        <w:rPr>
          <w:rFonts w:ascii="Arial" w:hAnsi="Arial" w:cs="Arial"/>
          <w:color w:val="000000"/>
          <w:sz w:val="22"/>
          <w:szCs w:val="22"/>
          <w:lang w:val="es-EC" w:eastAsia="es-EC"/>
        </w:rPr>
        <w:t xml:space="preserve"> sin mostrar diferencias significativas </w:t>
      </w:r>
      <w:r w:rsidR="007E0659">
        <w:rPr>
          <w:rFonts w:ascii="Arial" w:hAnsi="Arial" w:cs="Arial"/>
          <w:color w:val="000000"/>
          <w:sz w:val="22"/>
          <w:szCs w:val="22"/>
          <w:lang w:val="es-EC" w:eastAsia="es-EC"/>
        </w:rPr>
        <w:t xml:space="preserve">en </w:t>
      </w:r>
      <w:r w:rsidRPr="00794ED3">
        <w:rPr>
          <w:rFonts w:ascii="Arial" w:hAnsi="Arial" w:cs="Arial"/>
          <w:color w:val="000000"/>
          <w:sz w:val="22"/>
          <w:szCs w:val="22"/>
          <w:lang w:val="es-EC" w:eastAsia="es-EC"/>
        </w:rPr>
        <w:t>el tamaño de</w:t>
      </w:r>
      <w:r w:rsidR="007E0659">
        <w:rPr>
          <w:rFonts w:ascii="Arial" w:hAnsi="Arial" w:cs="Arial"/>
          <w:color w:val="000000"/>
          <w:sz w:val="22"/>
          <w:szCs w:val="22"/>
          <w:lang w:val="es-EC" w:eastAsia="es-EC"/>
        </w:rPr>
        <w:t xml:space="preserve">l folículo </w:t>
      </w:r>
      <w:r w:rsidRPr="00794ED3">
        <w:rPr>
          <w:rFonts w:ascii="Arial" w:hAnsi="Arial" w:cs="Arial"/>
          <w:color w:val="000000"/>
          <w:sz w:val="22"/>
          <w:szCs w:val="22"/>
          <w:lang w:val="es-EC" w:eastAsia="es-EC"/>
        </w:rPr>
        <w:t>ambos protocolos</w:t>
      </w:r>
      <w:r w:rsidR="007E0659">
        <w:rPr>
          <w:rFonts w:ascii="Arial" w:hAnsi="Arial" w:cs="Arial"/>
          <w:color w:val="000000"/>
          <w:sz w:val="22"/>
          <w:szCs w:val="22"/>
          <w:lang w:val="es-EC" w:eastAsia="es-EC"/>
        </w:rPr>
        <w:t xml:space="preserve"> y momentos</w:t>
      </w:r>
      <w:r w:rsidRPr="00794ED3">
        <w:rPr>
          <w:rFonts w:ascii="Arial" w:hAnsi="Arial" w:cs="Arial"/>
          <w:color w:val="000000"/>
          <w:sz w:val="22"/>
          <w:szCs w:val="22"/>
          <w:lang w:val="es-EC" w:eastAsia="es-EC"/>
        </w:rPr>
        <w:t>.</w:t>
      </w:r>
      <w:r w:rsidR="007E0659">
        <w:rPr>
          <w:rFonts w:ascii="Arial" w:hAnsi="Arial" w:cs="Arial"/>
          <w:color w:val="000000"/>
          <w:sz w:val="22"/>
          <w:szCs w:val="22"/>
          <w:lang w:val="es-EC" w:eastAsia="es-EC"/>
        </w:rPr>
        <w:t xml:space="preserve"> </w:t>
      </w:r>
    </w:p>
    <w:p w:rsidR="00E515B5" w:rsidRPr="00556F37" w:rsidRDefault="00E515B5" w:rsidP="001627AE">
      <w:pPr>
        <w:spacing w:line="360" w:lineRule="auto"/>
        <w:ind w:firstLine="708"/>
        <w:jc w:val="both"/>
        <w:rPr>
          <w:rFonts w:ascii="Arial" w:hAnsi="Arial" w:cs="Arial"/>
          <w:color w:val="000000"/>
          <w:sz w:val="22"/>
          <w:szCs w:val="22"/>
          <w:lang w:eastAsia="es-EC"/>
        </w:rPr>
      </w:pPr>
      <w:r w:rsidRPr="00794ED3">
        <w:rPr>
          <w:rFonts w:ascii="Arial" w:hAnsi="Arial" w:cs="Arial"/>
          <w:sz w:val="22"/>
          <w:szCs w:val="22"/>
          <w:lang w:val="es-EC"/>
        </w:rPr>
        <w:t>Exist</w:t>
      </w:r>
      <w:r w:rsidR="004E44DA">
        <w:rPr>
          <w:rFonts w:ascii="Arial" w:hAnsi="Arial" w:cs="Arial"/>
          <w:sz w:val="22"/>
          <w:szCs w:val="22"/>
          <w:lang w:val="es-EC"/>
        </w:rPr>
        <w:t>ió</w:t>
      </w:r>
      <w:r w:rsidRPr="00794ED3">
        <w:rPr>
          <w:rFonts w:ascii="Arial" w:hAnsi="Arial" w:cs="Arial"/>
          <w:sz w:val="22"/>
          <w:szCs w:val="22"/>
          <w:lang w:val="es-EC"/>
        </w:rPr>
        <w:t xml:space="preserve"> una tendencia en el incremento del diámetro del C</w:t>
      </w:r>
      <w:r w:rsidR="007E0659">
        <w:rPr>
          <w:rFonts w:ascii="Arial" w:hAnsi="Arial" w:cs="Arial"/>
          <w:sz w:val="22"/>
          <w:szCs w:val="22"/>
          <w:lang w:val="es-EC"/>
        </w:rPr>
        <w:t xml:space="preserve">uerpo </w:t>
      </w:r>
      <w:r w:rsidRPr="00794ED3">
        <w:rPr>
          <w:rFonts w:ascii="Arial" w:hAnsi="Arial" w:cs="Arial"/>
          <w:sz w:val="22"/>
          <w:szCs w:val="22"/>
          <w:lang w:val="es-EC"/>
        </w:rPr>
        <w:t>L</w:t>
      </w:r>
      <w:r w:rsidR="007E0659">
        <w:rPr>
          <w:rFonts w:ascii="Arial" w:hAnsi="Arial" w:cs="Arial"/>
          <w:sz w:val="22"/>
          <w:szCs w:val="22"/>
          <w:lang w:val="es-EC"/>
        </w:rPr>
        <w:t>úteo</w:t>
      </w:r>
      <w:r w:rsidRPr="00794ED3">
        <w:rPr>
          <w:rFonts w:ascii="Arial" w:hAnsi="Arial" w:cs="Arial"/>
          <w:sz w:val="22"/>
          <w:szCs w:val="22"/>
          <w:lang w:val="es-EC"/>
        </w:rPr>
        <w:t xml:space="preserve"> al retiro del dispositivo</w:t>
      </w:r>
      <w:r w:rsidR="00556F37">
        <w:rPr>
          <w:rFonts w:ascii="Arial" w:hAnsi="Arial" w:cs="Arial"/>
          <w:sz w:val="22"/>
          <w:szCs w:val="22"/>
          <w:lang w:val="es-EC"/>
        </w:rPr>
        <w:t xml:space="preserve"> de progesterona en el</w:t>
      </w:r>
      <w:r w:rsidRPr="00794ED3">
        <w:rPr>
          <w:rFonts w:ascii="Arial" w:hAnsi="Arial" w:cs="Arial"/>
          <w:sz w:val="22"/>
          <w:szCs w:val="22"/>
          <w:lang w:val="es-EC"/>
        </w:rPr>
        <w:t xml:space="preserve"> </w:t>
      </w:r>
      <w:r w:rsidRPr="00794ED3">
        <w:rPr>
          <w:rFonts w:ascii="Arial" w:hAnsi="Arial" w:cs="Arial"/>
          <w:b/>
          <w:sz w:val="22"/>
          <w:szCs w:val="22"/>
          <w:lang w:val="es-EC"/>
        </w:rPr>
        <w:t>T1 (</w:t>
      </w:r>
      <w:r w:rsidRPr="00794ED3">
        <w:rPr>
          <w:rFonts w:ascii="Arial" w:hAnsi="Arial" w:cs="Arial"/>
          <w:color w:val="000000"/>
          <w:sz w:val="22"/>
          <w:szCs w:val="22"/>
          <w:lang w:val="es-EC" w:eastAsia="es-EC"/>
        </w:rPr>
        <w:t>10,0±0,19</w:t>
      </w:r>
      <w:r w:rsidR="00556F37">
        <w:rPr>
          <w:rFonts w:ascii="Arial" w:hAnsi="Arial" w:cs="Arial"/>
          <w:color w:val="000000"/>
          <w:sz w:val="22"/>
          <w:szCs w:val="22"/>
          <w:lang w:val="es-EC" w:eastAsia="es-EC"/>
        </w:rPr>
        <w:t>mm</w:t>
      </w:r>
      <w:r w:rsidRPr="00794ED3">
        <w:rPr>
          <w:rFonts w:ascii="Arial" w:hAnsi="Arial" w:cs="Arial"/>
          <w:color w:val="000000"/>
          <w:sz w:val="22"/>
          <w:szCs w:val="22"/>
          <w:lang w:val="es-EC" w:eastAsia="es-EC"/>
        </w:rPr>
        <w:t>)</w:t>
      </w:r>
      <w:r w:rsidR="00556F37">
        <w:rPr>
          <w:rFonts w:ascii="Arial" w:hAnsi="Arial" w:cs="Arial"/>
          <w:color w:val="000000"/>
          <w:sz w:val="22"/>
          <w:szCs w:val="22"/>
          <w:lang w:val="es-EC" w:eastAsia="es-EC"/>
        </w:rPr>
        <w:t xml:space="preserve"> y a la inseminación artificial a tiempo fijo</w:t>
      </w:r>
      <w:r w:rsidRPr="00794ED3">
        <w:rPr>
          <w:rFonts w:ascii="Arial" w:hAnsi="Arial" w:cs="Arial"/>
          <w:color w:val="000000"/>
          <w:sz w:val="22"/>
          <w:szCs w:val="22"/>
          <w:lang w:val="es-EC" w:eastAsia="es-EC"/>
        </w:rPr>
        <w:t xml:space="preserve"> (12,8±0,24</w:t>
      </w:r>
      <w:r w:rsidR="00556F37">
        <w:rPr>
          <w:rFonts w:ascii="Arial" w:hAnsi="Arial" w:cs="Arial"/>
          <w:color w:val="000000"/>
          <w:sz w:val="22"/>
          <w:szCs w:val="22"/>
          <w:lang w:val="es-EC" w:eastAsia="es-EC"/>
        </w:rPr>
        <w:t>mm</w:t>
      </w:r>
      <w:r w:rsidRPr="00794ED3">
        <w:rPr>
          <w:rFonts w:ascii="Arial" w:hAnsi="Arial" w:cs="Arial"/>
          <w:color w:val="000000"/>
          <w:sz w:val="22"/>
          <w:szCs w:val="22"/>
          <w:lang w:val="es-EC" w:eastAsia="es-EC"/>
        </w:rPr>
        <w:t xml:space="preserve">) </w:t>
      </w:r>
      <w:r w:rsidR="00556F37">
        <w:rPr>
          <w:rFonts w:ascii="Arial" w:hAnsi="Arial" w:cs="Arial"/>
          <w:color w:val="000000"/>
          <w:sz w:val="22"/>
          <w:szCs w:val="22"/>
          <w:lang w:val="es-EC" w:eastAsia="es-EC"/>
        </w:rPr>
        <w:t>en vacas que tuvieron un intervalo parto-tratamiento de</w:t>
      </w:r>
      <w:r w:rsidRPr="00794ED3">
        <w:rPr>
          <w:rFonts w:ascii="Arial" w:hAnsi="Arial" w:cs="Arial"/>
          <w:color w:val="000000"/>
          <w:sz w:val="22"/>
          <w:szCs w:val="22"/>
          <w:lang w:val="es-EC" w:eastAsia="es-EC"/>
        </w:rPr>
        <w:t xml:space="preserve"> 120 días (</w:t>
      </w:r>
      <w:r w:rsidR="001627AE">
        <w:rPr>
          <w:rFonts w:ascii="Arial" w:hAnsi="Arial" w:cs="Arial"/>
          <w:color w:val="000000"/>
          <w:sz w:val="22"/>
          <w:szCs w:val="22"/>
          <w:lang w:val="es-EC" w:eastAsia="es-EC"/>
        </w:rPr>
        <w:t>Cuadro</w:t>
      </w:r>
      <w:r w:rsidRPr="00794ED3">
        <w:rPr>
          <w:rFonts w:ascii="Arial" w:hAnsi="Arial" w:cs="Arial"/>
          <w:color w:val="000000"/>
          <w:sz w:val="22"/>
          <w:szCs w:val="22"/>
          <w:lang w:val="es-EC" w:eastAsia="es-EC"/>
        </w:rPr>
        <w:t xml:space="preserve"> 4).</w:t>
      </w:r>
    </w:p>
    <w:p w:rsidR="001627AE" w:rsidRPr="00794ED3" w:rsidRDefault="001627AE" w:rsidP="001627AE">
      <w:pPr>
        <w:spacing w:line="360" w:lineRule="auto"/>
        <w:ind w:firstLine="708"/>
        <w:jc w:val="both"/>
        <w:rPr>
          <w:rFonts w:ascii="Arial" w:hAnsi="Arial" w:cs="Arial"/>
          <w:color w:val="000000"/>
          <w:sz w:val="22"/>
          <w:szCs w:val="22"/>
          <w:lang w:val="es-EC" w:eastAsia="es-EC"/>
        </w:rPr>
      </w:pPr>
    </w:p>
    <w:p w:rsidR="001627AE" w:rsidRPr="00C82860" w:rsidRDefault="001627AE" w:rsidP="001627AE">
      <w:pPr>
        <w:spacing w:line="360" w:lineRule="auto"/>
        <w:rPr>
          <w:rFonts w:ascii="Arial" w:hAnsi="Arial" w:cs="Arial"/>
          <w:b/>
          <w:color w:val="000000" w:themeColor="text1"/>
          <w:sz w:val="22"/>
          <w:szCs w:val="22"/>
          <w:lang w:val="en-US" w:eastAsia="es-EC"/>
        </w:rPr>
      </w:pPr>
      <w:r w:rsidRPr="001627AE">
        <w:rPr>
          <w:rFonts w:ascii="Arial" w:hAnsi="Arial" w:cs="Arial"/>
          <w:b/>
          <w:color w:val="000000" w:themeColor="text1"/>
          <w:sz w:val="22"/>
          <w:szCs w:val="22"/>
          <w:lang w:val="es-EC" w:eastAsia="es-EC"/>
        </w:rPr>
        <w:t>Cuadro 4</w:t>
      </w:r>
      <w:r>
        <w:rPr>
          <w:rFonts w:ascii="Arial" w:hAnsi="Arial" w:cs="Arial"/>
          <w:b/>
          <w:color w:val="000000" w:themeColor="text1"/>
          <w:sz w:val="22"/>
          <w:szCs w:val="22"/>
          <w:lang w:val="es-EC" w:eastAsia="es-EC"/>
        </w:rPr>
        <w:t xml:space="preserve">. </w:t>
      </w:r>
      <w:r w:rsidRPr="00794ED3">
        <w:rPr>
          <w:rFonts w:ascii="Arial" w:hAnsi="Arial" w:cs="Arial"/>
          <w:color w:val="000000" w:themeColor="text1"/>
          <w:sz w:val="22"/>
          <w:szCs w:val="22"/>
          <w:lang w:val="es-EC" w:eastAsia="es-EC"/>
        </w:rPr>
        <w:t>Promedios y errores estándar de la dinámica folicular en ambos protocolos en mm</w:t>
      </w:r>
      <w:r>
        <w:rPr>
          <w:rFonts w:ascii="Arial" w:hAnsi="Arial" w:cs="Arial"/>
          <w:color w:val="000000" w:themeColor="text1"/>
          <w:sz w:val="22"/>
          <w:szCs w:val="22"/>
          <w:lang w:val="es-EC" w:eastAsia="es-EC"/>
        </w:rPr>
        <w:t>.</w:t>
      </w:r>
      <w:r w:rsidR="00C82860" w:rsidRPr="00C82860">
        <w:rPr>
          <w:rFonts w:ascii="Arial" w:hAnsi="Arial" w:cs="Arial"/>
          <w:bCs/>
          <w:color w:val="000000"/>
          <w:sz w:val="22"/>
          <w:szCs w:val="22"/>
          <w:lang w:eastAsia="es-EC"/>
        </w:rPr>
        <w:t xml:space="preserve"> </w:t>
      </w:r>
      <w:r w:rsidR="00C82860" w:rsidRPr="006A20A1">
        <w:rPr>
          <w:rFonts w:ascii="Arial" w:hAnsi="Arial" w:cs="Arial"/>
          <w:bCs/>
          <w:color w:val="000000"/>
          <w:sz w:val="22"/>
          <w:szCs w:val="22"/>
          <w:lang w:val="en-US" w:eastAsia="es-EC"/>
        </w:rPr>
        <w:t>Pastaza. Ecuador. 2015-2016</w:t>
      </w:r>
    </w:p>
    <w:p w:rsidR="00E515B5" w:rsidRPr="001627AE" w:rsidRDefault="00C47DA3" w:rsidP="001627AE">
      <w:pPr>
        <w:spacing w:line="360" w:lineRule="auto"/>
        <w:rPr>
          <w:rFonts w:ascii="Arial" w:hAnsi="Arial" w:cs="Arial"/>
          <w:color w:val="000000" w:themeColor="text1"/>
          <w:sz w:val="22"/>
          <w:szCs w:val="22"/>
          <w:lang w:val="en-US" w:eastAsia="es-EC"/>
        </w:rPr>
      </w:pPr>
      <w:r w:rsidRPr="00C47DA3">
        <w:rPr>
          <w:rFonts w:ascii="Arial" w:hAnsi="Arial" w:cs="Arial"/>
          <w:b/>
          <w:color w:val="000000" w:themeColor="text1"/>
          <w:sz w:val="22"/>
          <w:szCs w:val="22"/>
          <w:lang w:val="en-US" w:eastAsia="es-EC"/>
        </w:rPr>
        <w:t>Table 4.</w:t>
      </w:r>
      <w:r w:rsidR="001627AE" w:rsidRPr="001627AE">
        <w:rPr>
          <w:rFonts w:ascii="Arial" w:hAnsi="Arial" w:cs="Arial"/>
          <w:color w:val="000000" w:themeColor="text1"/>
          <w:sz w:val="22"/>
          <w:szCs w:val="22"/>
          <w:lang w:val="en-US" w:eastAsia="es-EC"/>
        </w:rPr>
        <w:t>Mean and standard errors of follicular dynamics in both protocols in mm.</w:t>
      </w:r>
      <w:r w:rsidR="00C82860">
        <w:rPr>
          <w:rFonts w:ascii="Arial" w:hAnsi="Arial" w:cs="Arial"/>
          <w:color w:val="000000" w:themeColor="text1"/>
          <w:sz w:val="22"/>
          <w:szCs w:val="22"/>
          <w:lang w:val="en-US" w:eastAsia="es-EC"/>
        </w:rPr>
        <w:t xml:space="preserve"> </w:t>
      </w:r>
      <w:r w:rsidR="00C82860" w:rsidRPr="006A20A1">
        <w:rPr>
          <w:rFonts w:ascii="Arial" w:hAnsi="Arial" w:cs="Arial"/>
          <w:bCs/>
          <w:color w:val="000000"/>
          <w:sz w:val="22"/>
          <w:szCs w:val="22"/>
          <w:lang w:val="en-US" w:eastAsia="es-EC"/>
        </w:rPr>
        <w:t>Pastaza. Ecuador. 2015-2016</w:t>
      </w:r>
    </w:p>
    <w:p w:rsidR="001627AE" w:rsidRPr="001627AE" w:rsidRDefault="001627AE" w:rsidP="001627AE">
      <w:pPr>
        <w:spacing w:line="360" w:lineRule="auto"/>
        <w:rPr>
          <w:rFonts w:ascii="Arial" w:hAnsi="Arial" w:cs="Arial"/>
          <w:color w:val="000000"/>
          <w:sz w:val="22"/>
          <w:szCs w:val="22"/>
          <w:lang w:val="en-US" w:eastAsia="es-EC"/>
        </w:rPr>
      </w:pPr>
    </w:p>
    <w:tbl>
      <w:tblPr>
        <w:tblStyle w:val="Tabladelista3-nfasis11"/>
        <w:tblW w:w="9923" w:type="dxa"/>
        <w:tblInd w:w="108" w:type="dxa"/>
        <w:tblLook w:val="04A0"/>
      </w:tblPr>
      <w:tblGrid>
        <w:gridCol w:w="1776"/>
        <w:gridCol w:w="1910"/>
        <w:gridCol w:w="1091"/>
        <w:gridCol w:w="468"/>
        <w:gridCol w:w="1843"/>
        <w:gridCol w:w="2835"/>
      </w:tblGrid>
      <w:tr w:rsidR="00E515B5" w:rsidRPr="00794ED3" w:rsidTr="001627AE">
        <w:trPr>
          <w:cnfStyle w:val="100000000000"/>
          <w:trHeight w:val="300"/>
        </w:trPr>
        <w:tc>
          <w:tcPr>
            <w:cnfStyle w:val="001000000100"/>
            <w:tcW w:w="1776" w:type="dxa"/>
            <w:tcBorders>
              <w:top w:val="single" w:sz="4" w:space="0" w:color="auto"/>
              <w:left w:val="nil"/>
              <w:bottom w:val="single" w:sz="4" w:space="0" w:color="auto"/>
            </w:tcBorders>
            <w:shd w:val="clear" w:color="auto" w:fill="auto"/>
            <w:noWrap/>
            <w:hideMark/>
          </w:tcPr>
          <w:p w:rsidR="00E515B5" w:rsidRPr="001627AE" w:rsidRDefault="00E515B5" w:rsidP="003E78D6">
            <w:pPr>
              <w:spacing w:line="360" w:lineRule="auto"/>
              <w:jc w:val="center"/>
              <w:rPr>
                <w:rFonts w:ascii="Arial" w:eastAsia="Times New Roman" w:hAnsi="Arial" w:cs="Arial"/>
                <w:color w:val="000000" w:themeColor="text1"/>
                <w:sz w:val="22"/>
                <w:szCs w:val="22"/>
                <w:lang w:val="en-US" w:eastAsia="es-EC"/>
              </w:rPr>
            </w:pPr>
            <w:r w:rsidRPr="001627AE">
              <w:rPr>
                <w:rFonts w:ascii="Arial" w:eastAsia="Times New Roman" w:hAnsi="Arial" w:cs="Arial"/>
                <w:color w:val="000000" w:themeColor="text1"/>
                <w:sz w:val="22"/>
                <w:szCs w:val="22"/>
                <w:lang w:val="en-US" w:eastAsia="es-EC"/>
              </w:rPr>
              <w:t> </w:t>
            </w:r>
          </w:p>
        </w:tc>
        <w:tc>
          <w:tcPr>
            <w:tcW w:w="3001" w:type="dxa"/>
            <w:gridSpan w:val="2"/>
            <w:tcBorders>
              <w:top w:val="single" w:sz="4" w:space="0" w:color="auto"/>
              <w:bottom w:val="single" w:sz="4" w:space="0" w:color="auto"/>
            </w:tcBorders>
            <w:shd w:val="clear" w:color="auto" w:fill="auto"/>
            <w:noWrap/>
            <w:hideMark/>
          </w:tcPr>
          <w:p w:rsidR="00E515B5" w:rsidRPr="00794ED3" w:rsidRDefault="00E515B5" w:rsidP="003E78D6">
            <w:pPr>
              <w:spacing w:line="360" w:lineRule="auto"/>
              <w:jc w:val="center"/>
              <w:cnfStyle w:val="100000000000"/>
              <w:rPr>
                <w:rFonts w:ascii="Arial" w:eastAsia="Times New Roman" w:hAnsi="Arial" w:cs="Arial"/>
                <w:color w:val="000000" w:themeColor="text1"/>
                <w:sz w:val="22"/>
                <w:szCs w:val="22"/>
                <w:lang w:val="es-EC" w:eastAsia="es-EC"/>
              </w:rPr>
            </w:pPr>
            <w:r w:rsidRPr="00794ED3">
              <w:rPr>
                <w:rFonts w:ascii="Arial" w:eastAsia="Times New Roman" w:hAnsi="Arial" w:cs="Arial"/>
                <w:color w:val="000000" w:themeColor="text1"/>
                <w:sz w:val="22"/>
                <w:szCs w:val="22"/>
                <w:lang w:val="es-EC" w:eastAsia="es-EC"/>
              </w:rPr>
              <w:t>J- Synch 60 h</w:t>
            </w:r>
          </w:p>
        </w:tc>
        <w:tc>
          <w:tcPr>
            <w:tcW w:w="5146" w:type="dxa"/>
            <w:gridSpan w:val="3"/>
            <w:tcBorders>
              <w:top w:val="single" w:sz="4" w:space="0" w:color="auto"/>
              <w:bottom w:val="single" w:sz="4" w:space="0" w:color="auto"/>
              <w:right w:val="nil"/>
            </w:tcBorders>
            <w:shd w:val="clear" w:color="auto" w:fill="auto"/>
            <w:noWrap/>
            <w:hideMark/>
          </w:tcPr>
          <w:p w:rsidR="00E515B5" w:rsidRPr="00794ED3" w:rsidRDefault="00E515B5" w:rsidP="003E78D6">
            <w:pPr>
              <w:spacing w:line="360" w:lineRule="auto"/>
              <w:jc w:val="center"/>
              <w:cnfStyle w:val="100000000000"/>
              <w:rPr>
                <w:rFonts w:ascii="Arial" w:eastAsia="Times New Roman" w:hAnsi="Arial" w:cs="Arial"/>
                <w:color w:val="000000" w:themeColor="text1"/>
                <w:sz w:val="22"/>
                <w:szCs w:val="22"/>
                <w:lang w:val="es-EC" w:eastAsia="es-EC"/>
              </w:rPr>
            </w:pPr>
            <w:r w:rsidRPr="00794ED3">
              <w:rPr>
                <w:rFonts w:ascii="Arial" w:eastAsia="Times New Roman" w:hAnsi="Arial" w:cs="Arial"/>
                <w:color w:val="000000" w:themeColor="text1"/>
                <w:sz w:val="22"/>
                <w:szCs w:val="22"/>
                <w:lang w:val="es-EC" w:eastAsia="es-EC"/>
              </w:rPr>
              <w:t>J- Synch 72 h</w:t>
            </w:r>
          </w:p>
        </w:tc>
      </w:tr>
      <w:tr w:rsidR="00E515B5" w:rsidRPr="00794ED3" w:rsidTr="001627AE">
        <w:trPr>
          <w:cnfStyle w:val="000000100000"/>
          <w:trHeight w:val="300"/>
        </w:trPr>
        <w:tc>
          <w:tcPr>
            <w:cnfStyle w:val="001000000000"/>
            <w:tcW w:w="1776" w:type="dxa"/>
            <w:tcBorders>
              <w:top w:val="single" w:sz="4" w:space="0" w:color="auto"/>
              <w:left w:val="nil"/>
              <w:bottom w:val="single" w:sz="4" w:space="0" w:color="auto"/>
            </w:tcBorders>
            <w:shd w:val="clear" w:color="auto" w:fill="auto"/>
            <w:hideMark/>
          </w:tcPr>
          <w:p w:rsidR="00E515B5" w:rsidRPr="001627AE" w:rsidRDefault="001627AE" w:rsidP="003E78D6">
            <w:pPr>
              <w:spacing w:line="360" w:lineRule="auto"/>
              <w:jc w:val="center"/>
              <w:rPr>
                <w:rFonts w:ascii="Arial" w:eastAsia="Times New Roman" w:hAnsi="Arial" w:cs="Arial"/>
                <w:color w:val="000000" w:themeColor="text1"/>
                <w:sz w:val="22"/>
                <w:szCs w:val="22"/>
                <w:lang w:val="es-EC" w:eastAsia="es-EC"/>
              </w:rPr>
            </w:pPr>
            <w:r w:rsidRPr="001627AE">
              <w:rPr>
                <w:rFonts w:ascii="Arial" w:eastAsia="Times New Roman" w:hAnsi="Arial" w:cs="Arial"/>
                <w:color w:val="000000" w:themeColor="text1"/>
                <w:sz w:val="22"/>
                <w:szCs w:val="22"/>
                <w:lang w:val="es-EC" w:eastAsia="es-EC"/>
              </w:rPr>
              <w:t>P.</w:t>
            </w:r>
            <w:r w:rsidR="00E515B5" w:rsidRPr="001627AE">
              <w:rPr>
                <w:rFonts w:ascii="Arial" w:eastAsia="Times New Roman" w:hAnsi="Arial" w:cs="Arial"/>
                <w:color w:val="000000" w:themeColor="text1"/>
                <w:sz w:val="22"/>
                <w:szCs w:val="22"/>
                <w:lang w:val="es-EC" w:eastAsia="es-EC"/>
              </w:rPr>
              <w:t>A. /días</w:t>
            </w:r>
          </w:p>
        </w:tc>
        <w:tc>
          <w:tcPr>
            <w:tcW w:w="1910" w:type="dxa"/>
            <w:tcBorders>
              <w:top w:val="single" w:sz="4" w:space="0" w:color="auto"/>
              <w:bottom w:val="single" w:sz="4" w:space="0" w:color="auto"/>
            </w:tcBorders>
            <w:shd w:val="clear" w:color="auto" w:fill="auto"/>
            <w:noWrap/>
            <w:hideMark/>
          </w:tcPr>
          <w:p w:rsidR="00E515B5" w:rsidRPr="001627AE" w:rsidRDefault="00E515B5" w:rsidP="003E78D6">
            <w:pPr>
              <w:spacing w:line="360" w:lineRule="auto"/>
              <w:jc w:val="center"/>
              <w:cnfStyle w:val="000000100000"/>
              <w:rPr>
                <w:rFonts w:ascii="Arial" w:eastAsia="Times New Roman" w:hAnsi="Arial" w:cs="Arial"/>
                <w:b/>
                <w:color w:val="000000" w:themeColor="text1"/>
                <w:sz w:val="22"/>
                <w:szCs w:val="22"/>
                <w:lang w:val="es-EC" w:eastAsia="es-EC"/>
              </w:rPr>
            </w:pPr>
            <w:r w:rsidRPr="001627AE">
              <w:rPr>
                <w:rFonts w:ascii="Arial" w:eastAsia="Times New Roman" w:hAnsi="Arial" w:cs="Arial"/>
                <w:b/>
                <w:color w:val="000000" w:themeColor="text1"/>
                <w:sz w:val="22"/>
                <w:szCs w:val="22"/>
                <w:lang w:val="es-EC" w:eastAsia="es-EC"/>
              </w:rPr>
              <w:t>Retiro de DIB</w:t>
            </w:r>
          </w:p>
        </w:tc>
        <w:tc>
          <w:tcPr>
            <w:tcW w:w="1559" w:type="dxa"/>
            <w:gridSpan w:val="2"/>
            <w:tcBorders>
              <w:top w:val="single" w:sz="4" w:space="0" w:color="auto"/>
              <w:bottom w:val="single" w:sz="4" w:space="0" w:color="auto"/>
            </w:tcBorders>
            <w:shd w:val="clear" w:color="auto" w:fill="auto"/>
            <w:noWrap/>
            <w:hideMark/>
          </w:tcPr>
          <w:p w:rsidR="00E515B5" w:rsidRPr="001627AE" w:rsidRDefault="00E515B5" w:rsidP="003E78D6">
            <w:pPr>
              <w:spacing w:line="360" w:lineRule="auto"/>
              <w:jc w:val="center"/>
              <w:cnfStyle w:val="000000100000"/>
              <w:rPr>
                <w:rFonts w:ascii="Arial" w:eastAsia="Times New Roman" w:hAnsi="Arial" w:cs="Arial"/>
                <w:b/>
                <w:color w:val="000000" w:themeColor="text1"/>
                <w:sz w:val="22"/>
                <w:szCs w:val="22"/>
                <w:lang w:val="es-EC" w:eastAsia="es-EC"/>
              </w:rPr>
            </w:pPr>
            <w:r w:rsidRPr="001627AE">
              <w:rPr>
                <w:rFonts w:ascii="Arial" w:eastAsia="Times New Roman" w:hAnsi="Arial" w:cs="Arial"/>
                <w:b/>
                <w:color w:val="000000" w:themeColor="text1"/>
                <w:sz w:val="22"/>
                <w:szCs w:val="22"/>
                <w:lang w:val="es-EC" w:eastAsia="es-EC"/>
              </w:rPr>
              <w:t>IATF</w:t>
            </w:r>
          </w:p>
        </w:tc>
        <w:tc>
          <w:tcPr>
            <w:tcW w:w="1843" w:type="dxa"/>
            <w:tcBorders>
              <w:top w:val="single" w:sz="4" w:space="0" w:color="auto"/>
              <w:bottom w:val="single" w:sz="4" w:space="0" w:color="auto"/>
            </w:tcBorders>
            <w:shd w:val="clear" w:color="auto" w:fill="auto"/>
            <w:noWrap/>
            <w:hideMark/>
          </w:tcPr>
          <w:p w:rsidR="00E515B5" w:rsidRPr="001627AE" w:rsidRDefault="00E515B5" w:rsidP="003E78D6">
            <w:pPr>
              <w:spacing w:line="360" w:lineRule="auto"/>
              <w:jc w:val="center"/>
              <w:cnfStyle w:val="000000100000"/>
              <w:rPr>
                <w:rFonts w:ascii="Arial" w:eastAsia="Times New Roman" w:hAnsi="Arial" w:cs="Arial"/>
                <w:b/>
                <w:color w:val="000000" w:themeColor="text1"/>
                <w:sz w:val="22"/>
                <w:szCs w:val="22"/>
                <w:lang w:val="es-EC" w:eastAsia="es-EC"/>
              </w:rPr>
            </w:pPr>
            <w:r w:rsidRPr="001627AE">
              <w:rPr>
                <w:rFonts w:ascii="Arial" w:eastAsia="Times New Roman" w:hAnsi="Arial" w:cs="Arial"/>
                <w:b/>
                <w:color w:val="000000" w:themeColor="text1"/>
                <w:sz w:val="22"/>
                <w:szCs w:val="22"/>
                <w:lang w:val="es-EC" w:eastAsia="es-EC"/>
              </w:rPr>
              <w:t>Retiro de DIB</w:t>
            </w:r>
          </w:p>
        </w:tc>
        <w:tc>
          <w:tcPr>
            <w:tcW w:w="2835" w:type="dxa"/>
            <w:tcBorders>
              <w:top w:val="single" w:sz="4" w:space="0" w:color="auto"/>
              <w:bottom w:val="single" w:sz="4" w:space="0" w:color="auto"/>
              <w:right w:val="nil"/>
            </w:tcBorders>
            <w:shd w:val="clear" w:color="auto" w:fill="auto"/>
            <w:noWrap/>
            <w:hideMark/>
          </w:tcPr>
          <w:p w:rsidR="00E515B5" w:rsidRPr="001627AE" w:rsidRDefault="00E515B5" w:rsidP="003E78D6">
            <w:pPr>
              <w:spacing w:line="360" w:lineRule="auto"/>
              <w:jc w:val="center"/>
              <w:cnfStyle w:val="000000100000"/>
              <w:rPr>
                <w:rFonts w:ascii="Arial" w:eastAsia="Times New Roman" w:hAnsi="Arial" w:cs="Arial"/>
                <w:b/>
                <w:color w:val="000000" w:themeColor="text1"/>
                <w:sz w:val="22"/>
                <w:szCs w:val="22"/>
                <w:lang w:val="es-EC" w:eastAsia="es-EC"/>
              </w:rPr>
            </w:pPr>
            <w:r w:rsidRPr="001627AE">
              <w:rPr>
                <w:rFonts w:ascii="Arial" w:eastAsia="Times New Roman" w:hAnsi="Arial" w:cs="Arial"/>
                <w:b/>
                <w:color w:val="000000" w:themeColor="text1"/>
                <w:sz w:val="22"/>
                <w:szCs w:val="22"/>
                <w:lang w:val="es-EC" w:eastAsia="es-EC"/>
              </w:rPr>
              <w:t>IATF</w:t>
            </w:r>
          </w:p>
        </w:tc>
      </w:tr>
      <w:tr w:rsidR="00E515B5" w:rsidRPr="00794ED3" w:rsidTr="001627AE">
        <w:trPr>
          <w:trHeight w:val="300"/>
        </w:trPr>
        <w:tc>
          <w:tcPr>
            <w:cnfStyle w:val="001000000000"/>
            <w:tcW w:w="1776" w:type="dxa"/>
            <w:tcBorders>
              <w:top w:val="single" w:sz="4" w:space="0" w:color="auto"/>
              <w:left w:val="nil"/>
              <w:bottom w:val="nil"/>
            </w:tcBorders>
            <w:shd w:val="clear" w:color="auto" w:fill="auto"/>
            <w:noWrap/>
            <w:hideMark/>
          </w:tcPr>
          <w:p w:rsidR="00E515B5" w:rsidRPr="00794ED3" w:rsidRDefault="00E515B5" w:rsidP="003E78D6">
            <w:pPr>
              <w:spacing w:line="360" w:lineRule="auto"/>
              <w:jc w:val="center"/>
              <w:rPr>
                <w:rFonts w:ascii="Arial" w:eastAsia="Times New Roman" w:hAnsi="Arial" w:cs="Arial"/>
                <w:b w:val="0"/>
                <w:color w:val="000000" w:themeColor="text1"/>
                <w:sz w:val="22"/>
                <w:szCs w:val="22"/>
                <w:lang w:val="es-EC" w:eastAsia="es-EC"/>
              </w:rPr>
            </w:pPr>
            <w:r w:rsidRPr="00794ED3">
              <w:rPr>
                <w:rFonts w:ascii="Arial" w:eastAsia="Times New Roman" w:hAnsi="Arial" w:cs="Arial"/>
                <w:b w:val="0"/>
                <w:color w:val="000000" w:themeColor="text1"/>
                <w:sz w:val="22"/>
                <w:szCs w:val="22"/>
                <w:lang w:val="es-EC" w:eastAsia="es-EC"/>
              </w:rPr>
              <w:t>60</w:t>
            </w:r>
          </w:p>
        </w:tc>
        <w:tc>
          <w:tcPr>
            <w:tcW w:w="1910" w:type="dxa"/>
            <w:tcBorders>
              <w:top w:val="single" w:sz="4" w:space="0" w:color="auto"/>
              <w:bottom w:val="nil"/>
            </w:tcBorders>
            <w:shd w:val="clear" w:color="auto" w:fill="auto"/>
            <w:noWrap/>
            <w:hideMark/>
          </w:tcPr>
          <w:p w:rsidR="00E515B5" w:rsidRPr="00794ED3" w:rsidRDefault="00E515B5" w:rsidP="003E78D6">
            <w:pPr>
              <w:spacing w:line="360" w:lineRule="auto"/>
              <w:jc w:val="center"/>
              <w:cnfStyle w:val="000000000000"/>
              <w:rPr>
                <w:rFonts w:ascii="Arial" w:eastAsia="Times New Roman" w:hAnsi="Arial" w:cs="Arial"/>
                <w:color w:val="000000" w:themeColor="text1"/>
                <w:sz w:val="22"/>
                <w:szCs w:val="22"/>
                <w:lang w:val="es-EC" w:eastAsia="es-EC"/>
              </w:rPr>
            </w:pPr>
          </w:p>
        </w:tc>
        <w:tc>
          <w:tcPr>
            <w:tcW w:w="1559" w:type="dxa"/>
            <w:gridSpan w:val="2"/>
            <w:tcBorders>
              <w:top w:val="single" w:sz="4" w:space="0" w:color="auto"/>
              <w:bottom w:val="nil"/>
            </w:tcBorders>
            <w:shd w:val="clear" w:color="auto" w:fill="auto"/>
            <w:noWrap/>
            <w:hideMark/>
          </w:tcPr>
          <w:p w:rsidR="00E515B5" w:rsidRPr="00794ED3" w:rsidRDefault="00E515B5" w:rsidP="003E78D6">
            <w:pPr>
              <w:spacing w:line="360" w:lineRule="auto"/>
              <w:jc w:val="center"/>
              <w:cnfStyle w:val="000000000000"/>
              <w:rPr>
                <w:rFonts w:ascii="Arial" w:eastAsia="Times New Roman" w:hAnsi="Arial" w:cs="Arial"/>
                <w:color w:val="000000" w:themeColor="text1"/>
                <w:sz w:val="22"/>
                <w:szCs w:val="22"/>
                <w:lang w:val="es-EC" w:eastAsia="es-EC"/>
              </w:rPr>
            </w:pPr>
          </w:p>
        </w:tc>
        <w:tc>
          <w:tcPr>
            <w:tcW w:w="1843" w:type="dxa"/>
            <w:tcBorders>
              <w:top w:val="single" w:sz="4" w:space="0" w:color="auto"/>
              <w:bottom w:val="nil"/>
            </w:tcBorders>
            <w:shd w:val="clear" w:color="auto" w:fill="auto"/>
            <w:noWrap/>
            <w:hideMark/>
          </w:tcPr>
          <w:p w:rsidR="00E515B5" w:rsidRPr="00794ED3" w:rsidRDefault="00E515B5" w:rsidP="003E78D6">
            <w:pPr>
              <w:spacing w:line="360" w:lineRule="auto"/>
              <w:jc w:val="center"/>
              <w:cnfStyle w:val="000000000000"/>
              <w:rPr>
                <w:rFonts w:ascii="Arial" w:eastAsia="Times New Roman" w:hAnsi="Arial" w:cs="Arial"/>
                <w:color w:val="000000" w:themeColor="text1"/>
                <w:sz w:val="22"/>
                <w:szCs w:val="22"/>
                <w:lang w:val="es-EC" w:eastAsia="es-EC"/>
              </w:rPr>
            </w:pPr>
            <w:r w:rsidRPr="00794ED3">
              <w:rPr>
                <w:rFonts w:ascii="Arial" w:eastAsia="Times New Roman" w:hAnsi="Arial" w:cs="Arial"/>
                <w:color w:val="000000" w:themeColor="text1"/>
                <w:sz w:val="22"/>
                <w:szCs w:val="22"/>
                <w:lang w:val="es-EC" w:eastAsia="es-EC"/>
              </w:rPr>
              <w:t>9,3±0,2 a</w:t>
            </w:r>
          </w:p>
        </w:tc>
        <w:tc>
          <w:tcPr>
            <w:tcW w:w="2835" w:type="dxa"/>
            <w:tcBorders>
              <w:top w:val="single" w:sz="4" w:space="0" w:color="auto"/>
              <w:bottom w:val="nil"/>
              <w:right w:val="nil"/>
            </w:tcBorders>
            <w:shd w:val="clear" w:color="auto" w:fill="auto"/>
            <w:noWrap/>
            <w:hideMark/>
          </w:tcPr>
          <w:p w:rsidR="00E515B5" w:rsidRPr="00794ED3" w:rsidRDefault="00E515B5" w:rsidP="003E78D6">
            <w:pPr>
              <w:spacing w:line="360" w:lineRule="auto"/>
              <w:jc w:val="center"/>
              <w:cnfStyle w:val="000000000000"/>
              <w:rPr>
                <w:rFonts w:ascii="Arial" w:eastAsia="Times New Roman" w:hAnsi="Arial" w:cs="Arial"/>
                <w:color w:val="000000" w:themeColor="text1"/>
                <w:sz w:val="22"/>
                <w:szCs w:val="22"/>
                <w:lang w:val="es-EC" w:eastAsia="es-EC"/>
              </w:rPr>
            </w:pPr>
            <w:r w:rsidRPr="00794ED3">
              <w:rPr>
                <w:rFonts w:ascii="Arial" w:eastAsia="Times New Roman" w:hAnsi="Arial" w:cs="Arial"/>
                <w:color w:val="000000" w:themeColor="text1"/>
                <w:sz w:val="22"/>
                <w:szCs w:val="22"/>
                <w:lang w:val="es-EC" w:eastAsia="es-EC"/>
              </w:rPr>
              <w:t>11,4±0,22 b</w:t>
            </w:r>
          </w:p>
        </w:tc>
      </w:tr>
      <w:tr w:rsidR="00E515B5" w:rsidRPr="00794ED3" w:rsidTr="001627AE">
        <w:trPr>
          <w:cnfStyle w:val="000000100000"/>
          <w:trHeight w:val="300"/>
        </w:trPr>
        <w:tc>
          <w:tcPr>
            <w:cnfStyle w:val="001000000000"/>
            <w:tcW w:w="1776" w:type="dxa"/>
            <w:tcBorders>
              <w:top w:val="nil"/>
              <w:left w:val="nil"/>
              <w:bottom w:val="nil"/>
            </w:tcBorders>
            <w:shd w:val="clear" w:color="auto" w:fill="auto"/>
            <w:noWrap/>
            <w:hideMark/>
          </w:tcPr>
          <w:p w:rsidR="00E515B5" w:rsidRPr="00794ED3" w:rsidRDefault="00E515B5" w:rsidP="003E78D6">
            <w:pPr>
              <w:spacing w:line="360" w:lineRule="auto"/>
              <w:jc w:val="center"/>
              <w:rPr>
                <w:rFonts w:ascii="Arial" w:eastAsia="Times New Roman" w:hAnsi="Arial" w:cs="Arial"/>
                <w:b w:val="0"/>
                <w:color w:val="000000" w:themeColor="text1"/>
                <w:sz w:val="22"/>
                <w:szCs w:val="22"/>
                <w:lang w:val="es-EC" w:eastAsia="es-EC"/>
              </w:rPr>
            </w:pPr>
            <w:r w:rsidRPr="00794ED3">
              <w:rPr>
                <w:rFonts w:ascii="Arial" w:eastAsia="Times New Roman" w:hAnsi="Arial" w:cs="Arial"/>
                <w:b w:val="0"/>
                <w:color w:val="000000" w:themeColor="text1"/>
                <w:sz w:val="22"/>
                <w:szCs w:val="22"/>
                <w:lang w:val="es-EC" w:eastAsia="es-EC"/>
              </w:rPr>
              <w:t>90</w:t>
            </w:r>
          </w:p>
        </w:tc>
        <w:tc>
          <w:tcPr>
            <w:tcW w:w="1910" w:type="dxa"/>
            <w:tcBorders>
              <w:top w:val="nil"/>
              <w:bottom w:val="nil"/>
            </w:tcBorders>
            <w:shd w:val="clear" w:color="auto" w:fill="auto"/>
            <w:noWrap/>
            <w:hideMark/>
          </w:tcPr>
          <w:p w:rsidR="00E515B5" w:rsidRPr="00794ED3" w:rsidRDefault="00A13C70" w:rsidP="003E78D6">
            <w:pPr>
              <w:spacing w:line="360" w:lineRule="auto"/>
              <w:jc w:val="center"/>
              <w:cnfStyle w:val="000000100000"/>
              <w:rPr>
                <w:rFonts w:ascii="Arial" w:eastAsia="Times New Roman" w:hAnsi="Arial" w:cs="Arial"/>
                <w:color w:val="000000" w:themeColor="text1"/>
                <w:sz w:val="22"/>
                <w:szCs w:val="22"/>
                <w:lang w:val="es-EC" w:eastAsia="es-EC"/>
              </w:rPr>
            </w:pPr>
            <w:r>
              <w:rPr>
                <w:rFonts w:ascii="Arial" w:eastAsia="Times New Roman" w:hAnsi="Arial" w:cs="Arial"/>
                <w:color w:val="000000" w:themeColor="text1"/>
                <w:sz w:val="22"/>
                <w:szCs w:val="22"/>
                <w:lang w:val="es-EC" w:eastAsia="es-EC"/>
              </w:rPr>
              <w:t>9,1</w:t>
            </w:r>
            <w:r w:rsidR="00E515B5" w:rsidRPr="00794ED3">
              <w:rPr>
                <w:rFonts w:ascii="Arial" w:eastAsia="Times New Roman" w:hAnsi="Arial" w:cs="Arial"/>
                <w:color w:val="000000" w:themeColor="text1"/>
                <w:sz w:val="22"/>
                <w:szCs w:val="22"/>
                <w:lang w:val="es-EC" w:eastAsia="es-EC"/>
              </w:rPr>
              <w:t>±0,19 b</w:t>
            </w:r>
          </w:p>
        </w:tc>
        <w:tc>
          <w:tcPr>
            <w:tcW w:w="1559" w:type="dxa"/>
            <w:gridSpan w:val="2"/>
            <w:tcBorders>
              <w:top w:val="nil"/>
              <w:bottom w:val="nil"/>
            </w:tcBorders>
            <w:shd w:val="clear" w:color="auto" w:fill="auto"/>
            <w:noWrap/>
            <w:hideMark/>
          </w:tcPr>
          <w:p w:rsidR="00E515B5" w:rsidRPr="00794ED3" w:rsidRDefault="00E515B5" w:rsidP="003E78D6">
            <w:pPr>
              <w:spacing w:line="360" w:lineRule="auto"/>
              <w:jc w:val="center"/>
              <w:cnfStyle w:val="000000100000"/>
              <w:rPr>
                <w:rFonts w:ascii="Arial" w:eastAsia="Times New Roman" w:hAnsi="Arial" w:cs="Arial"/>
                <w:color w:val="000000" w:themeColor="text1"/>
                <w:sz w:val="22"/>
                <w:szCs w:val="22"/>
                <w:lang w:val="es-EC" w:eastAsia="es-EC"/>
              </w:rPr>
            </w:pPr>
            <w:r w:rsidRPr="00794ED3">
              <w:rPr>
                <w:rFonts w:ascii="Arial" w:eastAsia="Times New Roman" w:hAnsi="Arial" w:cs="Arial"/>
                <w:color w:val="000000" w:themeColor="text1"/>
                <w:sz w:val="22"/>
                <w:szCs w:val="22"/>
                <w:lang w:val="es-EC" w:eastAsia="es-EC"/>
              </w:rPr>
              <w:t>12,0±0,17 b</w:t>
            </w:r>
          </w:p>
        </w:tc>
        <w:tc>
          <w:tcPr>
            <w:tcW w:w="1843" w:type="dxa"/>
            <w:tcBorders>
              <w:top w:val="nil"/>
              <w:bottom w:val="nil"/>
            </w:tcBorders>
            <w:shd w:val="clear" w:color="auto" w:fill="auto"/>
            <w:noWrap/>
            <w:hideMark/>
          </w:tcPr>
          <w:p w:rsidR="00E515B5" w:rsidRPr="00794ED3" w:rsidRDefault="00E515B5" w:rsidP="003E78D6">
            <w:pPr>
              <w:spacing w:line="360" w:lineRule="auto"/>
              <w:jc w:val="center"/>
              <w:cnfStyle w:val="000000100000"/>
              <w:rPr>
                <w:rFonts w:ascii="Arial" w:eastAsia="Times New Roman" w:hAnsi="Arial" w:cs="Arial"/>
                <w:color w:val="000000" w:themeColor="text1"/>
                <w:sz w:val="22"/>
                <w:szCs w:val="22"/>
                <w:lang w:val="es-EC" w:eastAsia="es-EC"/>
              </w:rPr>
            </w:pPr>
            <w:r w:rsidRPr="00794ED3">
              <w:rPr>
                <w:rFonts w:ascii="Arial" w:eastAsia="Times New Roman" w:hAnsi="Arial" w:cs="Arial"/>
                <w:color w:val="000000" w:themeColor="text1"/>
                <w:sz w:val="22"/>
                <w:szCs w:val="22"/>
                <w:lang w:val="es-EC" w:eastAsia="es-EC"/>
              </w:rPr>
              <w:t>10,0±0,2 a</w:t>
            </w:r>
          </w:p>
        </w:tc>
        <w:tc>
          <w:tcPr>
            <w:tcW w:w="2835" w:type="dxa"/>
            <w:tcBorders>
              <w:top w:val="nil"/>
              <w:bottom w:val="nil"/>
              <w:right w:val="nil"/>
            </w:tcBorders>
            <w:shd w:val="clear" w:color="auto" w:fill="auto"/>
            <w:noWrap/>
            <w:hideMark/>
          </w:tcPr>
          <w:p w:rsidR="00E515B5" w:rsidRPr="00794ED3" w:rsidRDefault="00E515B5" w:rsidP="003E78D6">
            <w:pPr>
              <w:spacing w:line="360" w:lineRule="auto"/>
              <w:jc w:val="center"/>
              <w:cnfStyle w:val="000000100000"/>
              <w:rPr>
                <w:rFonts w:ascii="Arial" w:eastAsia="Times New Roman" w:hAnsi="Arial" w:cs="Arial"/>
                <w:color w:val="000000" w:themeColor="text1"/>
                <w:sz w:val="22"/>
                <w:szCs w:val="22"/>
                <w:lang w:val="es-EC" w:eastAsia="es-EC"/>
              </w:rPr>
            </w:pPr>
            <w:r w:rsidRPr="00794ED3">
              <w:rPr>
                <w:rFonts w:ascii="Arial" w:eastAsia="Times New Roman" w:hAnsi="Arial" w:cs="Arial"/>
                <w:color w:val="000000" w:themeColor="text1"/>
                <w:sz w:val="22"/>
                <w:szCs w:val="22"/>
                <w:lang w:val="es-EC" w:eastAsia="es-EC"/>
              </w:rPr>
              <w:t>12,4±0,19 a</w:t>
            </w:r>
          </w:p>
        </w:tc>
      </w:tr>
      <w:tr w:rsidR="00E515B5" w:rsidRPr="00794ED3" w:rsidTr="001627AE">
        <w:trPr>
          <w:trHeight w:val="300"/>
        </w:trPr>
        <w:tc>
          <w:tcPr>
            <w:cnfStyle w:val="001000000000"/>
            <w:tcW w:w="1776" w:type="dxa"/>
            <w:tcBorders>
              <w:top w:val="nil"/>
              <w:left w:val="nil"/>
              <w:bottom w:val="nil"/>
            </w:tcBorders>
            <w:shd w:val="clear" w:color="auto" w:fill="auto"/>
            <w:noWrap/>
            <w:hideMark/>
          </w:tcPr>
          <w:p w:rsidR="00E515B5" w:rsidRPr="00794ED3" w:rsidRDefault="00E515B5" w:rsidP="003E78D6">
            <w:pPr>
              <w:spacing w:line="360" w:lineRule="auto"/>
              <w:jc w:val="center"/>
              <w:rPr>
                <w:rFonts w:ascii="Arial" w:eastAsia="Times New Roman" w:hAnsi="Arial" w:cs="Arial"/>
                <w:b w:val="0"/>
                <w:color w:val="000000" w:themeColor="text1"/>
                <w:sz w:val="22"/>
                <w:szCs w:val="22"/>
                <w:lang w:val="es-EC" w:eastAsia="es-EC"/>
              </w:rPr>
            </w:pPr>
            <w:r w:rsidRPr="00794ED3">
              <w:rPr>
                <w:rFonts w:ascii="Arial" w:eastAsia="Times New Roman" w:hAnsi="Arial" w:cs="Arial"/>
                <w:b w:val="0"/>
                <w:color w:val="000000" w:themeColor="text1"/>
                <w:sz w:val="22"/>
                <w:szCs w:val="22"/>
                <w:lang w:val="es-EC" w:eastAsia="es-EC"/>
              </w:rPr>
              <w:t>120</w:t>
            </w:r>
          </w:p>
        </w:tc>
        <w:tc>
          <w:tcPr>
            <w:tcW w:w="1910" w:type="dxa"/>
            <w:tcBorders>
              <w:top w:val="nil"/>
              <w:bottom w:val="nil"/>
            </w:tcBorders>
            <w:shd w:val="clear" w:color="auto" w:fill="auto"/>
            <w:noWrap/>
            <w:hideMark/>
          </w:tcPr>
          <w:p w:rsidR="00E515B5" w:rsidRPr="00794ED3" w:rsidRDefault="00E515B5" w:rsidP="003E78D6">
            <w:pPr>
              <w:spacing w:line="360" w:lineRule="auto"/>
              <w:jc w:val="center"/>
              <w:cnfStyle w:val="000000000000"/>
              <w:rPr>
                <w:rFonts w:ascii="Arial" w:eastAsia="Times New Roman" w:hAnsi="Arial" w:cs="Arial"/>
                <w:color w:val="000000" w:themeColor="text1"/>
                <w:sz w:val="22"/>
                <w:szCs w:val="22"/>
                <w:lang w:val="es-EC" w:eastAsia="es-EC"/>
              </w:rPr>
            </w:pPr>
            <w:r w:rsidRPr="00794ED3">
              <w:rPr>
                <w:rFonts w:ascii="Arial" w:eastAsia="Times New Roman" w:hAnsi="Arial" w:cs="Arial"/>
                <w:color w:val="000000" w:themeColor="text1"/>
                <w:sz w:val="22"/>
                <w:szCs w:val="22"/>
                <w:lang w:val="es-EC" w:eastAsia="es-EC"/>
              </w:rPr>
              <w:t>10,0±0,19 a</w:t>
            </w:r>
          </w:p>
        </w:tc>
        <w:tc>
          <w:tcPr>
            <w:tcW w:w="1559" w:type="dxa"/>
            <w:gridSpan w:val="2"/>
            <w:tcBorders>
              <w:top w:val="nil"/>
              <w:bottom w:val="nil"/>
            </w:tcBorders>
            <w:shd w:val="clear" w:color="auto" w:fill="auto"/>
            <w:noWrap/>
            <w:hideMark/>
          </w:tcPr>
          <w:p w:rsidR="00E515B5" w:rsidRPr="00794ED3" w:rsidRDefault="00E515B5" w:rsidP="003E78D6">
            <w:pPr>
              <w:spacing w:line="360" w:lineRule="auto"/>
              <w:jc w:val="center"/>
              <w:cnfStyle w:val="000000000000"/>
              <w:rPr>
                <w:rFonts w:ascii="Arial" w:eastAsia="Times New Roman" w:hAnsi="Arial" w:cs="Arial"/>
                <w:color w:val="000000" w:themeColor="text1"/>
                <w:sz w:val="22"/>
                <w:szCs w:val="22"/>
                <w:lang w:val="es-EC" w:eastAsia="es-EC"/>
              </w:rPr>
            </w:pPr>
            <w:r w:rsidRPr="00794ED3">
              <w:rPr>
                <w:rFonts w:ascii="Arial" w:eastAsia="Times New Roman" w:hAnsi="Arial" w:cs="Arial"/>
                <w:color w:val="000000" w:themeColor="text1"/>
                <w:sz w:val="22"/>
                <w:szCs w:val="22"/>
                <w:lang w:val="es-EC" w:eastAsia="es-EC"/>
              </w:rPr>
              <w:t>12,8±0,24 a</w:t>
            </w:r>
          </w:p>
        </w:tc>
        <w:tc>
          <w:tcPr>
            <w:tcW w:w="1843" w:type="dxa"/>
            <w:tcBorders>
              <w:top w:val="nil"/>
              <w:bottom w:val="nil"/>
            </w:tcBorders>
            <w:shd w:val="clear" w:color="auto" w:fill="auto"/>
            <w:noWrap/>
            <w:hideMark/>
          </w:tcPr>
          <w:p w:rsidR="00E515B5" w:rsidRPr="00794ED3" w:rsidRDefault="00E515B5" w:rsidP="003E78D6">
            <w:pPr>
              <w:spacing w:line="360" w:lineRule="auto"/>
              <w:jc w:val="center"/>
              <w:cnfStyle w:val="000000000000"/>
              <w:rPr>
                <w:rFonts w:ascii="Arial" w:eastAsia="Times New Roman" w:hAnsi="Arial" w:cs="Arial"/>
                <w:color w:val="000000" w:themeColor="text1"/>
                <w:sz w:val="22"/>
                <w:szCs w:val="22"/>
                <w:lang w:val="es-EC" w:eastAsia="es-EC"/>
              </w:rPr>
            </w:pPr>
            <w:r w:rsidRPr="00794ED3">
              <w:rPr>
                <w:rFonts w:ascii="Arial" w:eastAsia="Times New Roman" w:hAnsi="Arial" w:cs="Arial"/>
                <w:color w:val="000000" w:themeColor="text1"/>
                <w:sz w:val="22"/>
                <w:szCs w:val="22"/>
                <w:lang w:val="es-EC" w:eastAsia="es-EC"/>
              </w:rPr>
              <w:t>10,0±0,2 a</w:t>
            </w:r>
          </w:p>
        </w:tc>
        <w:tc>
          <w:tcPr>
            <w:tcW w:w="2835" w:type="dxa"/>
            <w:tcBorders>
              <w:top w:val="nil"/>
              <w:bottom w:val="nil"/>
              <w:right w:val="nil"/>
            </w:tcBorders>
            <w:shd w:val="clear" w:color="auto" w:fill="auto"/>
            <w:noWrap/>
            <w:hideMark/>
          </w:tcPr>
          <w:p w:rsidR="00E515B5" w:rsidRPr="00794ED3" w:rsidRDefault="00E515B5" w:rsidP="003E78D6">
            <w:pPr>
              <w:spacing w:line="360" w:lineRule="auto"/>
              <w:jc w:val="center"/>
              <w:cnfStyle w:val="000000000000"/>
              <w:rPr>
                <w:rFonts w:ascii="Arial" w:eastAsia="Times New Roman" w:hAnsi="Arial" w:cs="Arial"/>
                <w:color w:val="000000" w:themeColor="text1"/>
                <w:sz w:val="22"/>
                <w:szCs w:val="22"/>
                <w:lang w:val="es-EC" w:eastAsia="es-EC"/>
              </w:rPr>
            </w:pPr>
            <w:r w:rsidRPr="00794ED3">
              <w:rPr>
                <w:rFonts w:ascii="Arial" w:eastAsia="Times New Roman" w:hAnsi="Arial" w:cs="Arial"/>
                <w:color w:val="000000" w:themeColor="text1"/>
                <w:sz w:val="22"/>
                <w:szCs w:val="22"/>
                <w:lang w:val="es-EC" w:eastAsia="es-EC"/>
              </w:rPr>
              <w:t>11,7±0,2 ab</w:t>
            </w:r>
          </w:p>
        </w:tc>
      </w:tr>
      <w:tr w:rsidR="00E515B5" w:rsidRPr="00794ED3" w:rsidTr="001627AE">
        <w:trPr>
          <w:cnfStyle w:val="000000100000"/>
          <w:trHeight w:val="300"/>
        </w:trPr>
        <w:tc>
          <w:tcPr>
            <w:cnfStyle w:val="001000000000"/>
            <w:tcW w:w="1776" w:type="dxa"/>
            <w:tcBorders>
              <w:top w:val="nil"/>
              <w:left w:val="nil"/>
              <w:bottom w:val="single" w:sz="4" w:space="0" w:color="auto"/>
            </w:tcBorders>
            <w:shd w:val="clear" w:color="auto" w:fill="auto"/>
            <w:noWrap/>
            <w:hideMark/>
          </w:tcPr>
          <w:p w:rsidR="00E515B5" w:rsidRPr="00794ED3" w:rsidRDefault="00E515B5" w:rsidP="003E78D6">
            <w:pPr>
              <w:spacing w:line="360" w:lineRule="auto"/>
              <w:jc w:val="center"/>
              <w:rPr>
                <w:rFonts w:ascii="Arial" w:eastAsia="Times New Roman" w:hAnsi="Arial" w:cs="Arial"/>
                <w:b w:val="0"/>
                <w:color w:val="000000" w:themeColor="text1"/>
                <w:sz w:val="22"/>
                <w:szCs w:val="22"/>
                <w:lang w:val="es-EC" w:eastAsia="es-EC"/>
              </w:rPr>
            </w:pPr>
            <w:r w:rsidRPr="00794ED3">
              <w:rPr>
                <w:rFonts w:ascii="Arial" w:eastAsia="Times New Roman" w:hAnsi="Arial" w:cs="Arial"/>
                <w:b w:val="0"/>
                <w:color w:val="000000" w:themeColor="text1"/>
                <w:sz w:val="22"/>
                <w:szCs w:val="22"/>
                <w:lang w:val="es-EC" w:eastAsia="es-EC"/>
              </w:rPr>
              <w:t>150</w:t>
            </w:r>
          </w:p>
        </w:tc>
        <w:tc>
          <w:tcPr>
            <w:tcW w:w="1910" w:type="dxa"/>
            <w:tcBorders>
              <w:top w:val="nil"/>
              <w:bottom w:val="single" w:sz="4" w:space="0" w:color="auto"/>
            </w:tcBorders>
            <w:shd w:val="clear" w:color="auto" w:fill="auto"/>
            <w:noWrap/>
            <w:hideMark/>
          </w:tcPr>
          <w:p w:rsidR="00E515B5" w:rsidRPr="00794ED3" w:rsidRDefault="00A13C70" w:rsidP="003E78D6">
            <w:pPr>
              <w:spacing w:line="360" w:lineRule="auto"/>
              <w:jc w:val="center"/>
              <w:cnfStyle w:val="000000100000"/>
              <w:rPr>
                <w:rFonts w:ascii="Arial" w:eastAsia="Times New Roman" w:hAnsi="Arial" w:cs="Arial"/>
                <w:color w:val="000000" w:themeColor="text1"/>
                <w:sz w:val="22"/>
                <w:szCs w:val="22"/>
                <w:lang w:val="es-EC" w:eastAsia="es-EC"/>
              </w:rPr>
            </w:pPr>
            <w:r>
              <w:rPr>
                <w:rFonts w:ascii="Arial" w:eastAsia="Times New Roman" w:hAnsi="Arial" w:cs="Arial"/>
                <w:color w:val="000000" w:themeColor="text1"/>
                <w:sz w:val="22"/>
                <w:szCs w:val="22"/>
                <w:lang w:val="es-EC" w:eastAsia="es-EC"/>
              </w:rPr>
              <w:t>9,6</w:t>
            </w:r>
            <w:r w:rsidR="00E515B5" w:rsidRPr="00794ED3">
              <w:rPr>
                <w:rFonts w:ascii="Arial" w:eastAsia="Times New Roman" w:hAnsi="Arial" w:cs="Arial"/>
                <w:color w:val="000000" w:themeColor="text1"/>
                <w:sz w:val="22"/>
                <w:szCs w:val="22"/>
                <w:lang w:val="es-EC" w:eastAsia="es-EC"/>
              </w:rPr>
              <w:t>±0,2</w:t>
            </w:r>
            <w:r>
              <w:rPr>
                <w:rFonts w:ascii="Arial" w:eastAsia="Times New Roman" w:hAnsi="Arial" w:cs="Arial"/>
                <w:color w:val="000000" w:themeColor="text1"/>
                <w:sz w:val="22"/>
                <w:szCs w:val="22"/>
                <w:lang w:val="es-EC" w:eastAsia="es-EC"/>
              </w:rPr>
              <w:t>2</w:t>
            </w:r>
            <w:r w:rsidR="00E515B5" w:rsidRPr="00794ED3">
              <w:rPr>
                <w:rFonts w:ascii="Arial" w:eastAsia="Times New Roman" w:hAnsi="Arial" w:cs="Arial"/>
                <w:color w:val="000000" w:themeColor="text1"/>
                <w:sz w:val="22"/>
                <w:szCs w:val="22"/>
                <w:lang w:val="es-EC" w:eastAsia="es-EC"/>
              </w:rPr>
              <w:t xml:space="preserve"> ab</w:t>
            </w:r>
          </w:p>
        </w:tc>
        <w:tc>
          <w:tcPr>
            <w:tcW w:w="1559" w:type="dxa"/>
            <w:gridSpan w:val="2"/>
            <w:tcBorders>
              <w:top w:val="nil"/>
              <w:bottom w:val="single" w:sz="4" w:space="0" w:color="auto"/>
            </w:tcBorders>
            <w:shd w:val="clear" w:color="auto" w:fill="auto"/>
            <w:noWrap/>
            <w:hideMark/>
          </w:tcPr>
          <w:p w:rsidR="00E515B5" w:rsidRPr="00794ED3" w:rsidRDefault="00E515B5" w:rsidP="003E78D6">
            <w:pPr>
              <w:spacing w:line="360" w:lineRule="auto"/>
              <w:jc w:val="center"/>
              <w:cnfStyle w:val="000000100000"/>
              <w:rPr>
                <w:rFonts w:ascii="Arial" w:eastAsia="Times New Roman" w:hAnsi="Arial" w:cs="Arial"/>
                <w:color w:val="000000" w:themeColor="text1"/>
                <w:sz w:val="22"/>
                <w:szCs w:val="22"/>
                <w:lang w:val="es-EC" w:eastAsia="es-EC"/>
              </w:rPr>
            </w:pPr>
            <w:r w:rsidRPr="00794ED3">
              <w:rPr>
                <w:rFonts w:ascii="Arial" w:eastAsia="Times New Roman" w:hAnsi="Arial" w:cs="Arial"/>
                <w:color w:val="000000" w:themeColor="text1"/>
                <w:sz w:val="22"/>
                <w:szCs w:val="22"/>
                <w:lang w:val="es-EC" w:eastAsia="es-EC"/>
              </w:rPr>
              <w:t>12,2±0,22 ab</w:t>
            </w:r>
          </w:p>
        </w:tc>
        <w:tc>
          <w:tcPr>
            <w:tcW w:w="1843" w:type="dxa"/>
            <w:tcBorders>
              <w:top w:val="nil"/>
              <w:bottom w:val="single" w:sz="4" w:space="0" w:color="auto"/>
            </w:tcBorders>
            <w:shd w:val="clear" w:color="auto" w:fill="auto"/>
            <w:noWrap/>
            <w:hideMark/>
          </w:tcPr>
          <w:p w:rsidR="00E515B5" w:rsidRPr="00794ED3" w:rsidRDefault="00E515B5" w:rsidP="003E78D6">
            <w:pPr>
              <w:spacing w:line="360" w:lineRule="auto"/>
              <w:jc w:val="center"/>
              <w:cnfStyle w:val="000000100000"/>
              <w:rPr>
                <w:rFonts w:ascii="Arial" w:eastAsia="Times New Roman" w:hAnsi="Arial" w:cs="Arial"/>
                <w:color w:val="000000" w:themeColor="text1"/>
                <w:sz w:val="22"/>
                <w:szCs w:val="22"/>
                <w:lang w:val="es-EC" w:eastAsia="es-EC"/>
              </w:rPr>
            </w:pPr>
            <w:r w:rsidRPr="00794ED3">
              <w:rPr>
                <w:rFonts w:ascii="Arial" w:eastAsia="Times New Roman" w:hAnsi="Arial" w:cs="Arial"/>
                <w:color w:val="000000" w:themeColor="text1"/>
                <w:sz w:val="22"/>
                <w:szCs w:val="22"/>
                <w:lang w:val="es-EC" w:eastAsia="es-EC"/>
              </w:rPr>
              <w:t>10,2±0,3 a</w:t>
            </w:r>
          </w:p>
        </w:tc>
        <w:tc>
          <w:tcPr>
            <w:tcW w:w="2835" w:type="dxa"/>
            <w:tcBorders>
              <w:top w:val="nil"/>
              <w:bottom w:val="single" w:sz="4" w:space="0" w:color="auto"/>
              <w:right w:val="nil"/>
            </w:tcBorders>
            <w:shd w:val="clear" w:color="auto" w:fill="auto"/>
            <w:noWrap/>
            <w:hideMark/>
          </w:tcPr>
          <w:p w:rsidR="00E515B5" w:rsidRPr="00794ED3" w:rsidRDefault="00E515B5" w:rsidP="003E78D6">
            <w:pPr>
              <w:spacing w:line="360" w:lineRule="auto"/>
              <w:jc w:val="center"/>
              <w:cnfStyle w:val="000000100000"/>
              <w:rPr>
                <w:rFonts w:ascii="Arial" w:eastAsia="Times New Roman" w:hAnsi="Arial" w:cs="Arial"/>
                <w:color w:val="000000" w:themeColor="text1"/>
                <w:sz w:val="22"/>
                <w:szCs w:val="22"/>
                <w:lang w:val="es-EC" w:eastAsia="es-EC"/>
              </w:rPr>
            </w:pPr>
            <w:r w:rsidRPr="00794ED3">
              <w:rPr>
                <w:rFonts w:ascii="Arial" w:eastAsia="Times New Roman" w:hAnsi="Arial" w:cs="Arial"/>
                <w:color w:val="000000" w:themeColor="text1"/>
                <w:sz w:val="22"/>
                <w:szCs w:val="22"/>
                <w:lang w:val="es-EC" w:eastAsia="es-EC"/>
              </w:rPr>
              <w:t>12,1±0,3 ab</w:t>
            </w:r>
          </w:p>
        </w:tc>
      </w:tr>
    </w:tbl>
    <w:p w:rsidR="00E515B5" w:rsidRPr="00794ED3" w:rsidRDefault="00E515B5" w:rsidP="003E78D6">
      <w:pPr>
        <w:spacing w:line="360" w:lineRule="auto"/>
        <w:rPr>
          <w:rFonts w:ascii="Arial" w:hAnsi="Arial" w:cs="Arial"/>
          <w:sz w:val="22"/>
          <w:szCs w:val="22"/>
        </w:rPr>
      </w:pPr>
    </w:p>
    <w:p w:rsidR="00E515B5" w:rsidRPr="00794ED3" w:rsidRDefault="008F2F09" w:rsidP="003E78D6">
      <w:pPr>
        <w:pStyle w:val="Ttulo2"/>
        <w:spacing w:before="0" w:line="360" w:lineRule="auto"/>
        <w:rPr>
          <w:rFonts w:ascii="Arial" w:hAnsi="Arial" w:cs="Arial"/>
          <w:color w:val="000000" w:themeColor="text1"/>
          <w:sz w:val="22"/>
          <w:szCs w:val="22"/>
        </w:rPr>
      </w:pPr>
      <w:bookmarkStart w:id="22" w:name="_Toc481911215"/>
      <w:r w:rsidRPr="00794ED3">
        <w:rPr>
          <w:rFonts w:ascii="Arial" w:hAnsi="Arial" w:cs="Arial"/>
          <w:color w:val="000000" w:themeColor="text1"/>
          <w:sz w:val="22"/>
          <w:szCs w:val="22"/>
        </w:rPr>
        <w:t>Tamaño del cuer</w:t>
      </w:r>
      <w:r w:rsidR="001565FB">
        <w:rPr>
          <w:rFonts w:ascii="Arial" w:hAnsi="Arial" w:cs="Arial"/>
          <w:color w:val="000000" w:themeColor="text1"/>
          <w:sz w:val="22"/>
          <w:szCs w:val="22"/>
        </w:rPr>
        <w:t>po lú</w:t>
      </w:r>
      <w:r w:rsidRPr="00794ED3">
        <w:rPr>
          <w:rFonts w:ascii="Arial" w:hAnsi="Arial" w:cs="Arial"/>
          <w:color w:val="000000" w:themeColor="text1"/>
          <w:sz w:val="22"/>
          <w:szCs w:val="22"/>
        </w:rPr>
        <w:t xml:space="preserve">teo </w:t>
      </w:r>
      <w:r w:rsidR="004E44DA">
        <w:rPr>
          <w:rFonts w:ascii="Arial" w:hAnsi="Arial" w:cs="Arial"/>
          <w:color w:val="000000" w:themeColor="text1"/>
          <w:sz w:val="22"/>
          <w:szCs w:val="22"/>
        </w:rPr>
        <w:t>a los siete</w:t>
      </w:r>
      <w:r w:rsidRPr="00794ED3">
        <w:rPr>
          <w:rFonts w:ascii="Arial" w:hAnsi="Arial" w:cs="Arial"/>
          <w:color w:val="000000" w:themeColor="text1"/>
          <w:sz w:val="22"/>
          <w:szCs w:val="22"/>
        </w:rPr>
        <w:t xml:space="preserve"> días post inseminación.</w:t>
      </w:r>
      <w:bookmarkEnd w:id="22"/>
    </w:p>
    <w:p w:rsidR="001627AE" w:rsidRDefault="001627AE" w:rsidP="003E78D6">
      <w:pPr>
        <w:spacing w:line="360" w:lineRule="auto"/>
        <w:jc w:val="both"/>
        <w:rPr>
          <w:rFonts w:ascii="Arial" w:hAnsi="Arial" w:cs="Arial"/>
          <w:sz w:val="22"/>
          <w:szCs w:val="22"/>
        </w:rPr>
      </w:pPr>
    </w:p>
    <w:p w:rsidR="00E515B5" w:rsidRPr="00794ED3" w:rsidRDefault="00E515B5" w:rsidP="001627AE">
      <w:pPr>
        <w:spacing w:line="360" w:lineRule="auto"/>
        <w:ind w:firstLine="708"/>
        <w:jc w:val="both"/>
        <w:rPr>
          <w:rFonts w:ascii="Arial" w:hAnsi="Arial" w:cs="Arial"/>
          <w:color w:val="000000"/>
          <w:sz w:val="22"/>
          <w:szCs w:val="22"/>
          <w:lang w:val="es-EC" w:eastAsia="es-EC"/>
        </w:rPr>
      </w:pPr>
      <w:r w:rsidRPr="00794ED3">
        <w:rPr>
          <w:rFonts w:ascii="Arial" w:hAnsi="Arial" w:cs="Arial"/>
          <w:sz w:val="22"/>
          <w:szCs w:val="22"/>
        </w:rPr>
        <w:t>El diámetro Cuerpo L</w:t>
      </w:r>
      <w:r w:rsidR="001627AE">
        <w:rPr>
          <w:rFonts w:ascii="Arial" w:hAnsi="Arial" w:cs="Arial"/>
          <w:sz w:val="22"/>
          <w:szCs w:val="22"/>
        </w:rPr>
        <w:t>úteo medido al día 7, no difirió</w:t>
      </w:r>
      <w:r w:rsidRPr="00794ED3">
        <w:rPr>
          <w:rFonts w:ascii="Arial" w:hAnsi="Arial" w:cs="Arial"/>
          <w:sz w:val="22"/>
          <w:szCs w:val="22"/>
        </w:rPr>
        <w:t xml:space="preserve"> significativamente entre tratamiento (P&gt;0,05) </w:t>
      </w:r>
      <w:r w:rsidRPr="001627AE">
        <w:rPr>
          <w:rFonts w:ascii="Arial" w:hAnsi="Arial" w:cs="Arial"/>
          <w:sz w:val="22"/>
          <w:szCs w:val="22"/>
        </w:rPr>
        <w:t>(T1: 23,1</w:t>
      </w:r>
      <w:r w:rsidRPr="001627AE">
        <w:rPr>
          <w:rFonts w:ascii="Arial" w:hAnsi="Arial" w:cs="Arial"/>
          <w:color w:val="000000"/>
          <w:sz w:val="22"/>
          <w:szCs w:val="22"/>
          <w:lang w:val="es-EC" w:eastAsia="es-EC"/>
        </w:rPr>
        <w:t>± 0,14mm; T2: 22,8± 0,15mm)</w:t>
      </w:r>
      <w:r w:rsidR="001627AE">
        <w:rPr>
          <w:rFonts w:ascii="Arial" w:hAnsi="Arial" w:cs="Arial"/>
          <w:color w:val="000000"/>
          <w:sz w:val="22"/>
          <w:szCs w:val="22"/>
          <w:lang w:val="es-EC" w:eastAsia="es-EC"/>
        </w:rPr>
        <w:t xml:space="preserve"> (Cuadro 5)</w:t>
      </w:r>
      <w:r w:rsidRPr="001627AE">
        <w:rPr>
          <w:rFonts w:ascii="Arial" w:hAnsi="Arial" w:cs="Arial"/>
          <w:color w:val="000000"/>
          <w:sz w:val="22"/>
          <w:szCs w:val="22"/>
          <w:lang w:val="es-EC" w:eastAsia="es-EC"/>
        </w:rPr>
        <w:t>.</w:t>
      </w:r>
    </w:p>
    <w:p w:rsidR="00E515B5" w:rsidRDefault="00E515B5" w:rsidP="003E78D6">
      <w:pPr>
        <w:spacing w:line="360" w:lineRule="auto"/>
        <w:rPr>
          <w:rFonts w:ascii="Arial" w:hAnsi="Arial" w:cs="Arial"/>
          <w:color w:val="000000"/>
          <w:sz w:val="22"/>
          <w:szCs w:val="22"/>
          <w:lang w:val="es-EC" w:eastAsia="es-EC"/>
        </w:rPr>
      </w:pPr>
    </w:p>
    <w:p w:rsidR="001627AE" w:rsidRPr="005672CF" w:rsidRDefault="001627AE" w:rsidP="003E78D6">
      <w:pPr>
        <w:spacing w:line="360" w:lineRule="auto"/>
        <w:rPr>
          <w:rFonts w:ascii="Arial" w:hAnsi="Arial" w:cs="Arial"/>
          <w:color w:val="000000"/>
          <w:sz w:val="22"/>
          <w:szCs w:val="22"/>
          <w:lang w:val="en-US" w:eastAsia="es-EC"/>
        </w:rPr>
      </w:pPr>
      <w:r>
        <w:rPr>
          <w:rFonts w:ascii="Arial" w:hAnsi="Arial" w:cs="Arial"/>
          <w:b/>
          <w:color w:val="000000"/>
          <w:sz w:val="22"/>
          <w:szCs w:val="22"/>
          <w:lang w:val="es-EC" w:eastAsia="es-EC"/>
        </w:rPr>
        <w:t>Cuadro</w:t>
      </w:r>
      <w:r w:rsidRPr="001627AE">
        <w:rPr>
          <w:rFonts w:ascii="Arial" w:hAnsi="Arial" w:cs="Arial"/>
          <w:b/>
          <w:color w:val="000000"/>
          <w:sz w:val="22"/>
          <w:szCs w:val="22"/>
          <w:lang w:val="es-EC" w:eastAsia="es-EC"/>
        </w:rPr>
        <w:t xml:space="preserve"> 5.</w:t>
      </w:r>
      <w:r w:rsidRPr="00794ED3">
        <w:rPr>
          <w:rFonts w:ascii="Arial" w:hAnsi="Arial" w:cs="Arial"/>
          <w:color w:val="000000"/>
          <w:sz w:val="22"/>
          <w:szCs w:val="22"/>
          <w:lang w:val="es-EC" w:eastAsia="es-EC"/>
        </w:rPr>
        <w:t xml:space="preserve"> Promedios y errores estándar del tamaño en mm del cuerpo lúteo a los siete días post inseminación en ambos protocolos</w:t>
      </w:r>
      <w:r>
        <w:rPr>
          <w:rFonts w:ascii="Arial" w:hAnsi="Arial" w:cs="Arial"/>
          <w:color w:val="000000"/>
          <w:sz w:val="22"/>
          <w:szCs w:val="22"/>
          <w:lang w:val="es-EC" w:eastAsia="es-EC"/>
        </w:rPr>
        <w:t>.</w:t>
      </w:r>
      <w:r w:rsidR="00C82860">
        <w:rPr>
          <w:rFonts w:ascii="Arial" w:hAnsi="Arial" w:cs="Arial"/>
          <w:color w:val="000000"/>
          <w:sz w:val="22"/>
          <w:szCs w:val="22"/>
          <w:lang w:val="es-EC" w:eastAsia="es-EC"/>
        </w:rPr>
        <w:t xml:space="preserve"> </w:t>
      </w:r>
      <w:r w:rsidR="00C82860" w:rsidRPr="006A20A1">
        <w:rPr>
          <w:rFonts w:ascii="Arial" w:hAnsi="Arial" w:cs="Arial"/>
          <w:bCs/>
          <w:color w:val="000000"/>
          <w:sz w:val="22"/>
          <w:szCs w:val="22"/>
          <w:lang w:val="en-US" w:eastAsia="es-EC"/>
        </w:rPr>
        <w:t>Pastaza. Ecuador. 2015-2016</w:t>
      </w:r>
    </w:p>
    <w:p w:rsidR="001627AE" w:rsidRPr="001627AE" w:rsidRDefault="001627AE" w:rsidP="003E78D6">
      <w:pPr>
        <w:spacing w:line="360" w:lineRule="auto"/>
        <w:rPr>
          <w:rFonts w:ascii="Arial" w:hAnsi="Arial" w:cs="Arial"/>
          <w:color w:val="000000"/>
          <w:sz w:val="22"/>
          <w:szCs w:val="22"/>
          <w:lang w:val="en-US" w:eastAsia="es-EC"/>
        </w:rPr>
      </w:pPr>
      <w:r w:rsidRPr="001627AE">
        <w:rPr>
          <w:rFonts w:ascii="Arial" w:hAnsi="Arial" w:cs="Arial"/>
          <w:b/>
          <w:color w:val="000000"/>
          <w:sz w:val="22"/>
          <w:szCs w:val="22"/>
          <w:lang w:val="en-US" w:eastAsia="es-EC"/>
        </w:rPr>
        <w:t>Table 5.</w:t>
      </w:r>
      <w:r w:rsidRPr="001F7AD8">
        <w:rPr>
          <w:rFonts w:ascii="Arial" w:hAnsi="Arial" w:cs="Arial"/>
          <w:color w:val="000000"/>
          <w:sz w:val="22"/>
          <w:szCs w:val="22"/>
          <w:lang w:val="en-US" w:eastAsia="es-EC"/>
        </w:rPr>
        <w:t xml:space="preserve"> Mean and standard errors of size in mm of the corpus luteum at seven days post insemination in both protocols</w:t>
      </w:r>
      <w:r w:rsidR="005F5DE0">
        <w:rPr>
          <w:rFonts w:ascii="Arial" w:hAnsi="Arial" w:cs="Arial"/>
          <w:color w:val="000000"/>
          <w:sz w:val="22"/>
          <w:szCs w:val="22"/>
          <w:lang w:val="en-US" w:eastAsia="es-EC"/>
        </w:rPr>
        <w:t>.</w:t>
      </w:r>
      <w:r w:rsidR="00C82860">
        <w:rPr>
          <w:rFonts w:ascii="Arial" w:hAnsi="Arial" w:cs="Arial"/>
          <w:color w:val="000000"/>
          <w:sz w:val="22"/>
          <w:szCs w:val="22"/>
          <w:lang w:val="en-US" w:eastAsia="es-EC"/>
        </w:rPr>
        <w:t xml:space="preserve"> </w:t>
      </w:r>
      <w:r w:rsidR="00C82860" w:rsidRPr="006A20A1">
        <w:rPr>
          <w:rFonts w:ascii="Arial" w:hAnsi="Arial" w:cs="Arial"/>
          <w:bCs/>
          <w:color w:val="000000"/>
          <w:sz w:val="22"/>
          <w:szCs w:val="22"/>
          <w:lang w:val="en-US" w:eastAsia="es-EC"/>
        </w:rPr>
        <w:t>Pastaza. Ecuador. 2015-2016</w:t>
      </w:r>
    </w:p>
    <w:p w:rsidR="001627AE" w:rsidRPr="001627AE" w:rsidRDefault="001627AE" w:rsidP="003E78D6">
      <w:pPr>
        <w:spacing w:line="360" w:lineRule="auto"/>
        <w:rPr>
          <w:rFonts w:ascii="Arial" w:hAnsi="Arial" w:cs="Arial"/>
          <w:color w:val="000000"/>
          <w:sz w:val="22"/>
          <w:szCs w:val="22"/>
          <w:lang w:val="en-US" w:eastAsia="es-EC"/>
        </w:rPr>
      </w:pPr>
    </w:p>
    <w:tbl>
      <w:tblPr>
        <w:tblStyle w:val="Tablanormal21"/>
        <w:tblW w:w="9923" w:type="dxa"/>
        <w:tblInd w:w="108" w:type="dxa"/>
        <w:tblBorders>
          <w:top w:val="single" w:sz="4" w:space="0" w:color="auto"/>
          <w:bottom w:val="single" w:sz="4" w:space="0" w:color="auto"/>
          <w:insideH w:val="single" w:sz="4" w:space="0" w:color="7F7F7F" w:themeColor="text1" w:themeTint="80"/>
        </w:tblBorders>
        <w:tblLook w:val="04A0"/>
      </w:tblPr>
      <w:tblGrid>
        <w:gridCol w:w="2268"/>
        <w:gridCol w:w="3544"/>
        <w:gridCol w:w="4111"/>
      </w:tblGrid>
      <w:tr w:rsidR="00E515B5" w:rsidRPr="00794ED3" w:rsidTr="001627AE">
        <w:trPr>
          <w:cnfStyle w:val="100000000000"/>
          <w:trHeight w:val="300"/>
        </w:trPr>
        <w:tc>
          <w:tcPr>
            <w:cnfStyle w:val="001000000000"/>
            <w:tcW w:w="2268" w:type="dxa"/>
            <w:tcBorders>
              <w:top w:val="single" w:sz="4" w:space="0" w:color="auto"/>
              <w:bottom w:val="single" w:sz="4" w:space="0" w:color="auto"/>
            </w:tcBorders>
            <w:hideMark/>
          </w:tcPr>
          <w:p w:rsidR="00E515B5" w:rsidRPr="001627AE" w:rsidRDefault="00E515B5" w:rsidP="003E78D6">
            <w:pPr>
              <w:spacing w:line="360" w:lineRule="auto"/>
              <w:jc w:val="center"/>
              <w:rPr>
                <w:rFonts w:ascii="Arial" w:eastAsia="Times New Roman" w:hAnsi="Arial" w:cs="Arial"/>
                <w:color w:val="000000"/>
                <w:sz w:val="22"/>
                <w:szCs w:val="22"/>
                <w:lang w:val="es-EC" w:eastAsia="es-EC"/>
              </w:rPr>
            </w:pPr>
            <w:r w:rsidRPr="001627AE">
              <w:rPr>
                <w:rFonts w:ascii="Arial" w:eastAsia="Times New Roman" w:hAnsi="Arial" w:cs="Arial"/>
                <w:color w:val="000000"/>
                <w:sz w:val="22"/>
                <w:szCs w:val="22"/>
                <w:lang w:val="es-EC" w:eastAsia="es-EC"/>
              </w:rPr>
              <w:lastRenderedPageBreak/>
              <w:t>P. A. /días</w:t>
            </w:r>
          </w:p>
        </w:tc>
        <w:tc>
          <w:tcPr>
            <w:tcW w:w="3544" w:type="dxa"/>
            <w:tcBorders>
              <w:top w:val="single" w:sz="4" w:space="0" w:color="auto"/>
              <w:bottom w:val="single" w:sz="4" w:space="0" w:color="auto"/>
            </w:tcBorders>
            <w:noWrap/>
            <w:hideMark/>
          </w:tcPr>
          <w:p w:rsidR="00E515B5" w:rsidRPr="001627AE" w:rsidRDefault="00E515B5" w:rsidP="003E78D6">
            <w:pPr>
              <w:spacing w:line="360" w:lineRule="auto"/>
              <w:jc w:val="center"/>
              <w:cnfStyle w:val="100000000000"/>
              <w:rPr>
                <w:rFonts w:ascii="Arial" w:eastAsia="Times New Roman" w:hAnsi="Arial" w:cs="Arial"/>
                <w:color w:val="000000"/>
                <w:sz w:val="22"/>
                <w:szCs w:val="22"/>
                <w:lang w:val="es-EC" w:eastAsia="es-EC"/>
              </w:rPr>
            </w:pPr>
            <w:r w:rsidRPr="001627AE">
              <w:rPr>
                <w:rFonts w:ascii="Arial" w:eastAsia="Times New Roman" w:hAnsi="Arial" w:cs="Arial"/>
                <w:color w:val="000000"/>
                <w:sz w:val="22"/>
                <w:szCs w:val="22"/>
                <w:lang w:val="es-EC" w:eastAsia="es-EC"/>
              </w:rPr>
              <w:t>J- Synch 60 h</w:t>
            </w:r>
          </w:p>
        </w:tc>
        <w:tc>
          <w:tcPr>
            <w:tcW w:w="4111" w:type="dxa"/>
            <w:tcBorders>
              <w:top w:val="single" w:sz="4" w:space="0" w:color="auto"/>
              <w:bottom w:val="single" w:sz="4" w:space="0" w:color="auto"/>
            </w:tcBorders>
            <w:noWrap/>
            <w:hideMark/>
          </w:tcPr>
          <w:p w:rsidR="00E515B5" w:rsidRPr="001627AE" w:rsidRDefault="00E515B5" w:rsidP="003E78D6">
            <w:pPr>
              <w:spacing w:line="360" w:lineRule="auto"/>
              <w:jc w:val="center"/>
              <w:cnfStyle w:val="100000000000"/>
              <w:rPr>
                <w:rFonts w:ascii="Arial" w:eastAsia="Times New Roman" w:hAnsi="Arial" w:cs="Arial"/>
                <w:color w:val="000000"/>
                <w:sz w:val="22"/>
                <w:szCs w:val="22"/>
                <w:lang w:val="es-EC" w:eastAsia="es-EC"/>
              </w:rPr>
            </w:pPr>
            <w:r w:rsidRPr="001627AE">
              <w:rPr>
                <w:rFonts w:ascii="Arial" w:eastAsia="Times New Roman" w:hAnsi="Arial" w:cs="Arial"/>
                <w:color w:val="000000"/>
                <w:sz w:val="22"/>
                <w:szCs w:val="22"/>
                <w:lang w:val="es-EC" w:eastAsia="es-EC"/>
              </w:rPr>
              <w:t>J- Synch 72 h</w:t>
            </w:r>
          </w:p>
        </w:tc>
      </w:tr>
      <w:tr w:rsidR="00E515B5" w:rsidRPr="00794ED3" w:rsidTr="001627AE">
        <w:trPr>
          <w:cnfStyle w:val="000000100000"/>
          <w:trHeight w:val="300"/>
        </w:trPr>
        <w:tc>
          <w:tcPr>
            <w:cnfStyle w:val="001000000000"/>
            <w:tcW w:w="2268" w:type="dxa"/>
            <w:tcBorders>
              <w:top w:val="single" w:sz="4" w:space="0" w:color="auto"/>
              <w:bottom w:val="nil"/>
            </w:tcBorders>
            <w:noWrap/>
            <w:hideMark/>
          </w:tcPr>
          <w:p w:rsidR="00E515B5" w:rsidRPr="00794ED3" w:rsidRDefault="00E515B5" w:rsidP="003E78D6">
            <w:pPr>
              <w:spacing w:line="360" w:lineRule="auto"/>
              <w:jc w:val="center"/>
              <w:rPr>
                <w:rFonts w:ascii="Arial" w:eastAsia="Times New Roman" w:hAnsi="Arial" w:cs="Arial"/>
                <w:b w:val="0"/>
                <w:color w:val="000000"/>
                <w:sz w:val="22"/>
                <w:szCs w:val="22"/>
                <w:lang w:val="es-EC" w:eastAsia="es-EC"/>
              </w:rPr>
            </w:pPr>
            <w:r w:rsidRPr="00794ED3">
              <w:rPr>
                <w:rFonts w:ascii="Arial" w:eastAsia="Times New Roman" w:hAnsi="Arial" w:cs="Arial"/>
                <w:b w:val="0"/>
                <w:color w:val="000000"/>
                <w:sz w:val="22"/>
                <w:szCs w:val="22"/>
                <w:lang w:val="es-EC" w:eastAsia="es-EC"/>
              </w:rPr>
              <w:t>60</w:t>
            </w:r>
          </w:p>
        </w:tc>
        <w:tc>
          <w:tcPr>
            <w:tcW w:w="3544" w:type="dxa"/>
            <w:tcBorders>
              <w:top w:val="single" w:sz="4" w:space="0" w:color="auto"/>
              <w:bottom w:val="nil"/>
            </w:tcBorders>
            <w:noWrap/>
            <w:hideMark/>
          </w:tcPr>
          <w:p w:rsidR="00E515B5" w:rsidRPr="00794ED3" w:rsidRDefault="00E515B5" w:rsidP="003E78D6">
            <w:pPr>
              <w:spacing w:line="360" w:lineRule="auto"/>
              <w:jc w:val="center"/>
              <w:cnfStyle w:val="000000100000"/>
              <w:rPr>
                <w:rFonts w:ascii="Arial" w:eastAsia="Times New Roman" w:hAnsi="Arial" w:cs="Arial"/>
                <w:color w:val="000000"/>
                <w:sz w:val="22"/>
                <w:szCs w:val="22"/>
                <w:lang w:val="es-EC" w:eastAsia="es-EC"/>
              </w:rPr>
            </w:pPr>
          </w:p>
        </w:tc>
        <w:tc>
          <w:tcPr>
            <w:tcW w:w="4111" w:type="dxa"/>
            <w:tcBorders>
              <w:top w:val="single" w:sz="4" w:space="0" w:color="auto"/>
              <w:bottom w:val="nil"/>
            </w:tcBorders>
            <w:noWrap/>
            <w:hideMark/>
          </w:tcPr>
          <w:p w:rsidR="00E515B5" w:rsidRPr="00794ED3" w:rsidRDefault="00E515B5" w:rsidP="003E78D6">
            <w:pPr>
              <w:spacing w:line="360" w:lineRule="auto"/>
              <w:jc w:val="center"/>
              <w:cnfStyle w:val="000000100000"/>
              <w:rPr>
                <w:rFonts w:ascii="Arial" w:eastAsia="Times New Roman" w:hAnsi="Arial" w:cs="Arial"/>
                <w:color w:val="000000"/>
                <w:sz w:val="22"/>
                <w:szCs w:val="22"/>
                <w:lang w:val="es-EC" w:eastAsia="es-EC"/>
              </w:rPr>
            </w:pPr>
            <w:r w:rsidRPr="00794ED3">
              <w:rPr>
                <w:rFonts w:ascii="Arial" w:eastAsia="Times New Roman" w:hAnsi="Arial" w:cs="Arial"/>
                <w:color w:val="000000"/>
                <w:sz w:val="22"/>
                <w:szCs w:val="22"/>
                <w:lang w:val="es-EC" w:eastAsia="es-EC"/>
              </w:rPr>
              <w:t>22,6±0,3 a</w:t>
            </w:r>
          </w:p>
        </w:tc>
      </w:tr>
      <w:tr w:rsidR="00E515B5" w:rsidRPr="00794ED3" w:rsidTr="001627AE">
        <w:trPr>
          <w:trHeight w:val="300"/>
        </w:trPr>
        <w:tc>
          <w:tcPr>
            <w:cnfStyle w:val="001000000000"/>
            <w:tcW w:w="2268" w:type="dxa"/>
            <w:tcBorders>
              <w:top w:val="nil"/>
              <w:bottom w:val="nil"/>
            </w:tcBorders>
            <w:noWrap/>
            <w:hideMark/>
          </w:tcPr>
          <w:p w:rsidR="00E515B5" w:rsidRPr="00794ED3" w:rsidRDefault="00E515B5" w:rsidP="003E78D6">
            <w:pPr>
              <w:spacing w:line="360" w:lineRule="auto"/>
              <w:jc w:val="center"/>
              <w:rPr>
                <w:rFonts w:ascii="Arial" w:eastAsia="Times New Roman" w:hAnsi="Arial" w:cs="Arial"/>
                <w:b w:val="0"/>
                <w:color w:val="000000"/>
                <w:sz w:val="22"/>
                <w:szCs w:val="22"/>
                <w:lang w:val="es-EC" w:eastAsia="es-EC"/>
              </w:rPr>
            </w:pPr>
            <w:r w:rsidRPr="00794ED3">
              <w:rPr>
                <w:rFonts w:ascii="Arial" w:eastAsia="Times New Roman" w:hAnsi="Arial" w:cs="Arial"/>
                <w:b w:val="0"/>
                <w:color w:val="000000"/>
                <w:sz w:val="22"/>
                <w:szCs w:val="22"/>
                <w:lang w:val="es-EC" w:eastAsia="es-EC"/>
              </w:rPr>
              <w:t>90</w:t>
            </w:r>
          </w:p>
        </w:tc>
        <w:tc>
          <w:tcPr>
            <w:tcW w:w="3544" w:type="dxa"/>
            <w:tcBorders>
              <w:top w:val="nil"/>
              <w:bottom w:val="nil"/>
            </w:tcBorders>
            <w:noWrap/>
            <w:hideMark/>
          </w:tcPr>
          <w:p w:rsidR="00E515B5" w:rsidRPr="00794ED3" w:rsidRDefault="00E515B5" w:rsidP="003E78D6">
            <w:pPr>
              <w:spacing w:line="360" w:lineRule="auto"/>
              <w:jc w:val="center"/>
              <w:cnfStyle w:val="000000000000"/>
              <w:rPr>
                <w:rFonts w:ascii="Arial" w:eastAsia="Times New Roman" w:hAnsi="Arial" w:cs="Arial"/>
                <w:color w:val="000000"/>
                <w:sz w:val="22"/>
                <w:szCs w:val="22"/>
                <w:lang w:val="es-EC" w:eastAsia="es-EC"/>
              </w:rPr>
            </w:pPr>
            <w:r w:rsidRPr="00794ED3">
              <w:rPr>
                <w:rFonts w:ascii="Arial" w:eastAsia="Times New Roman" w:hAnsi="Arial" w:cs="Arial"/>
                <w:color w:val="000000"/>
                <w:sz w:val="22"/>
                <w:szCs w:val="22"/>
                <w:lang w:val="es-EC" w:eastAsia="es-EC"/>
              </w:rPr>
              <w:t>22,7±0,23 b</w:t>
            </w:r>
          </w:p>
        </w:tc>
        <w:tc>
          <w:tcPr>
            <w:tcW w:w="4111" w:type="dxa"/>
            <w:tcBorders>
              <w:top w:val="nil"/>
              <w:bottom w:val="nil"/>
            </w:tcBorders>
            <w:noWrap/>
            <w:hideMark/>
          </w:tcPr>
          <w:p w:rsidR="00E515B5" w:rsidRPr="00794ED3" w:rsidRDefault="00E515B5" w:rsidP="003E78D6">
            <w:pPr>
              <w:spacing w:line="360" w:lineRule="auto"/>
              <w:jc w:val="center"/>
              <w:cnfStyle w:val="000000000000"/>
              <w:rPr>
                <w:rFonts w:ascii="Arial" w:eastAsia="Times New Roman" w:hAnsi="Arial" w:cs="Arial"/>
                <w:color w:val="000000"/>
                <w:sz w:val="22"/>
                <w:szCs w:val="22"/>
                <w:lang w:val="es-EC" w:eastAsia="es-EC"/>
              </w:rPr>
            </w:pPr>
            <w:r w:rsidRPr="00794ED3">
              <w:rPr>
                <w:rFonts w:ascii="Arial" w:eastAsia="Times New Roman" w:hAnsi="Arial" w:cs="Arial"/>
                <w:color w:val="000000"/>
                <w:sz w:val="22"/>
                <w:szCs w:val="22"/>
                <w:lang w:val="es-EC" w:eastAsia="es-EC"/>
              </w:rPr>
              <w:t> 23,0±0,2 a</w:t>
            </w:r>
          </w:p>
        </w:tc>
      </w:tr>
      <w:tr w:rsidR="00E515B5" w:rsidRPr="00794ED3" w:rsidTr="001627AE">
        <w:trPr>
          <w:cnfStyle w:val="000000100000"/>
          <w:trHeight w:val="300"/>
        </w:trPr>
        <w:tc>
          <w:tcPr>
            <w:cnfStyle w:val="001000000000"/>
            <w:tcW w:w="2268" w:type="dxa"/>
            <w:tcBorders>
              <w:top w:val="nil"/>
              <w:bottom w:val="nil"/>
            </w:tcBorders>
            <w:noWrap/>
            <w:hideMark/>
          </w:tcPr>
          <w:p w:rsidR="00E515B5" w:rsidRPr="00794ED3" w:rsidRDefault="00E515B5" w:rsidP="003E78D6">
            <w:pPr>
              <w:spacing w:line="360" w:lineRule="auto"/>
              <w:jc w:val="center"/>
              <w:rPr>
                <w:rFonts w:ascii="Arial" w:eastAsia="Times New Roman" w:hAnsi="Arial" w:cs="Arial"/>
                <w:b w:val="0"/>
                <w:color w:val="000000"/>
                <w:sz w:val="22"/>
                <w:szCs w:val="22"/>
                <w:lang w:val="es-EC" w:eastAsia="es-EC"/>
              </w:rPr>
            </w:pPr>
            <w:r w:rsidRPr="00794ED3">
              <w:rPr>
                <w:rFonts w:ascii="Arial" w:eastAsia="Times New Roman" w:hAnsi="Arial" w:cs="Arial"/>
                <w:b w:val="0"/>
                <w:color w:val="000000"/>
                <w:sz w:val="22"/>
                <w:szCs w:val="22"/>
                <w:lang w:val="es-EC" w:eastAsia="es-EC"/>
              </w:rPr>
              <w:t>120</w:t>
            </w:r>
          </w:p>
        </w:tc>
        <w:tc>
          <w:tcPr>
            <w:tcW w:w="3544" w:type="dxa"/>
            <w:tcBorders>
              <w:top w:val="nil"/>
              <w:bottom w:val="nil"/>
            </w:tcBorders>
            <w:noWrap/>
            <w:hideMark/>
          </w:tcPr>
          <w:p w:rsidR="00E515B5" w:rsidRPr="00794ED3" w:rsidRDefault="00E515B5" w:rsidP="003E78D6">
            <w:pPr>
              <w:spacing w:line="360" w:lineRule="auto"/>
              <w:jc w:val="center"/>
              <w:cnfStyle w:val="000000100000"/>
              <w:rPr>
                <w:rFonts w:ascii="Arial" w:eastAsia="Times New Roman" w:hAnsi="Arial" w:cs="Arial"/>
                <w:color w:val="000000"/>
                <w:sz w:val="22"/>
                <w:szCs w:val="22"/>
                <w:lang w:val="es-EC" w:eastAsia="es-EC"/>
              </w:rPr>
            </w:pPr>
            <w:r w:rsidRPr="00794ED3">
              <w:rPr>
                <w:rFonts w:ascii="Arial" w:eastAsia="Times New Roman" w:hAnsi="Arial" w:cs="Arial"/>
                <w:color w:val="000000"/>
                <w:sz w:val="22"/>
                <w:szCs w:val="22"/>
                <w:lang w:val="es-EC" w:eastAsia="es-EC"/>
              </w:rPr>
              <w:t>23,6±0,23 a</w:t>
            </w:r>
          </w:p>
        </w:tc>
        <w:tc>
          <w:tcPr>
            <w:tcW w:w="4111" w:type="dxa"/>
            <w:tcBorders>
              <w:top w:val="nil"/>
              <w:bottom w:val="nil"/>
            </w:tcBorders>
            <w:noWrap/>
            <w:hideMark/>
          </w:tcPr>
          <w:p w:rsidR="00E515B5" w:rsidRPr="00794ED3" w:rsidRDefault="00E515B5" w:rsidP="003E78D6">
            <w:pPr>
              <w:spacing w:line="360" w:lineRule="auto"/>
              <w:jc w:val="center"/>
              <w:cnfStyle w:val="000000100000"/>
              <w:rPr>
                <w:rFonts w:ascii="Arial" w:eastAsia="Times New Roman" w:hAnsi="Arial" w:cs="Arial"/>
                <w:color w:val="000000"/>
                <w:sz w:val="22"/>
                <w:szCs w:val="22"/>
                <w:lang w:val="es-EC" w:eastAsia="es-EC"/>
              </w:rPr>
            </w:pPr>
            <w:r w:rsidRPr="00794ED3">
              <w:rPr>
                <w:rFonts w:ascii="Arial" w:eastAsia="Times New Roman" w:hAnsi="Arial" w:cs="Arial"/>
                <w:color w:val="000000"/>
                <w:sz w:val="22"/>
                <w:szCs w:val="22"/>
                <w:lang w:val="es-EC" w:eastAsia="es-EC"/>
              </w:rPr>
              <w:t> 22,5±0,3 a</w:t>
            </w:r>
          </w:p>
        </w:tc>
      </w:tr>
      <w:tr w:rsidR="00E515B5" w:rsidRPr="00794ED3" w:rsidTr="001627AE">
        <w:trPr>
          <w:trHeight w:val="300"/>
        </w:trPr>
        <w:tc>
          <w:tcPr>
            <w:cnfStyle w:val="001000000000"/>
            <w:tcW w:w="2268" w:type="dxa"/>
            <w:tcBorders>
              <w:top w:val="nil"/>
              <w:bottom w:val="single" w:sz="4" w:space="0" w:color="auto"/>
            </w:tcBorders>
            <w:noWrap/>
            <w:hideMark/>
          </w:tcPr>
          <w:p w:rsidR="00E515B5" w:rsidRPr="00794ED3" w:rsidRDefault="00E515B5" w:rsidP="003E78D6">
            <w:pPr>
              <w:spacing w:line="360" w:lineRule="auto"/>
              <w:jc w:val="center"/>
              <w:rPr>
                <w:rFonts w:ascii="Arial" w:eastAsia="Times New Roman" w:hAnsi="Arial" w:cs="Arial"/>
                <w:b w:val="0"/>
                <w:color w:val="000000"/>
                <w:sz w:val="22"/>
                <w:szCs w:val="22"/>
                <w:lang w:val="es-EC" w:eastAsia="es-EC"/>
              </w:rPr>
            </w:pPr>
            <w:r w:rsidRPr="00794ED3">
              <w:rPr>
                <w:rFonts w:ascii="Arial" w:eastAsia="Times New Roman" w:hAnsi="Arial" w:cs="Arial"/>
                <w:b w:val="0"/>
                <w:color w:val="000000"/>
                <w:sz w:val="22"/>
                <w:szCs w:val="22"/>
                <w:lang w:val="es-EC" w:eastAsia="es-EC"/>
              </w:rPr>
              <w:t>150</w:t>
            </w:r>
          </w:p>
        </w:tc>
        <w:tc>
          <w:tcPr>
            <w:tcW w:w="3544" w:type="dxa"/>
            <w:tcBorders>
              <w:top w:val="nil"/>
              <w:bottom w:val="single" w:sz="4" w:space="0" w:color="auto"/>
            </w:tcBorders>
            <w:noWrap/>
            <w:hideMark/>
          </w:tcPr>
          <w:p w:rsidR="00E515B5" w:rsidRPr="00794ED3" w:rsidRDefault="00E515B5" w:rsidP="003E78D6">
            <w:pPr>
              <w:spacing w:line="360" w:lineRule="auto"/>
              <w:jc w:val="center"/>
              <w:cnfStyle w:val="000000000000"/>
              <w:rPr>
                <w:rFonts w:ascii="Arial" w:eastAsia="Times New Roman" w:hAnsi="Arial" w:cs="Arial"/>
                <w:color w:val="000000"/>
                <w:sz w:val="22"/>
                <w:szCs w:val="22"/>
                <w:lang w:val="es-EC" w:eastAsia="es-EC"/>
              </w:rPr>
            </w:pPr>
            <w:r w:rsidRPr="00794ED3">
              <w:rPr>
                <w:rFonts w:ascii="Arial" w:eastAsia="Times New Roman" w:hAnsi="Arial" w:cs="Arial"/>
                <w:color w:val="000000"/>
                <w:sz w:val="22"/>
                <w:szCs w:val="22"/>
                <w:lang w:val="es-EC" w:eastAsia="es-EC"/>
              </w:rPr>
              <w:t>23,2±0,27 ab</w:t>
            </w:r>
          </w:p>
        </w:tc>
        <w:tc>
          <w:tcPr>
            <w:tcW w:w="4111" w:type="dxa"/>
            <w:tcBorders>
              <w:top w:val="nil"/>
              <w:bottom w:val="single" w:sz="4" w:space="0" w:color="auto"/>
            </w:tcBorders>
            <w:noWrap/>
            <w:hideMark/>
          </w:tcPr>
          <w:p w:rsidR="00E515B5" w:rsidRPr="00794ED3" w:rsidRDefault="00E515B5" w:rsidP="003E78D6">
            <w:pPr>
              <w:spacing w:line="360" w:lineRule="auto"/>
              <w:jc w:val="center"/>
              <w:cnfStyle w:val="000000000000"/>
              <w:rPr>
                <w:rFonts w:ascii="Arial" w:eastAsia="Times New Roman" w:hAnsi="Arial" w:cs="Arial"/>
                <w:color w:val="000000"/>
                <w:sz w:val="22"/>
                <w:szCs w:val="22"/>
                <w:lang w:val="es-EC" w:eastAsia="es-EC"/>
              </w:rPr>
            </w:pPr>
            <w:r w:rsidRPr="00794ED3">
              <w:rPr>
                <w:rFonts w:ascii="Arial" w:eastAsia="Times New Roman" w:hAnsi="Arial" w:cs="Arial"/>
                <w:color w:val="000000"/>
                <w:sz w:val="22"/>
                <w:szCs w:val="22"/>
                <w:lang w:val="es-EC" w:eastAsia="es-EC"/>
              </w:rPr>
              <w:t>23,1±0,4 a </w:t>
            </w:r>
          </w:p>
        </w:tc>
      </w:tr>
    </w:tbl>
    <w:p w:rsidR="00E515B5" w:rsidRPr="00794ED3" w:rsidRDefault="00E515B5" w:rsidP="003E78D6">
      <w:pPr>
        <w:spacing w:line="360" w:lineRule="auto"/>
        <w:rPr>
          <w:rFonts w:ascii="Arial" w:hAnsi="Arial" w:cs="Arial"/>
          <w:sz w:val="22"/>
          <w:szCs w:val="22"/>
        </w:rPr>
      </w:pPr>
    </w:p>
    <w:p w:rsidR="00E515B5" w:rsidRPr="00794ED3" w:rsidRDefault="00061334" w:rsidP="001627AE">
      <w:pPr>
        <w:spacing w:line="360" w:lineRule="auto"/>
        <w:ind w:firstLine="708"/>
        <w:rPr>
          <w:rFonts w:ascii="Arial" w:hAnsi="Arial" w:cs="Arial"/>
          <w:color w:val="000000"/>
          <w:sz w:val="22"/>
          <w:szCs w:val="22"/>
          <w:lang w:val="es-EC" w:eastAsia="es-EC"/>
        </w:rPr>
      </w:pPr>
      <w:r>
        <w:rPr>
          <w:rFonts w:ascii="Arial" w:hAnsi="Arial" w:cs="Arial"/>
          <w:color w:val="000000"/>
          <w:sz w:val="22"/>
          <w:szCs w:val="22"/>
          <w:lang w:val="es-EC" w:eastAsia="es-EC"/>
        </w:rPr>
        <w:t>E</w:t>
      </w:r>
      <w:r w:rsidR="00E515B5" w:rsidRPr="00794ED3">
        <w:rPr>
          <w:rFonts w:ascii="Arial" w:hAnsi="Arial" w:cs="Arial"/>
          <w:color w:val="000000"/>
          <w:sz w:val="22"/>
          <w:szCs w:val="22"/>
          <w:lang w:val="es-EC" w:eastAsia="es-EC"/>
        </w:rPr>
        <w:t xml:space="preserve">l diámetro del CL </w:t>
      </w:r>
      <w:r>
        <w:rPr>
          <w:rFonts w:ascii="Arial" w:hAnsi="Arial" w:cs="Arial"/>
          <w:color w:val="000000"/>
          <w:sz w:val="22"/>
          <w:szCs w:val="22"/>
          <w:lang w:val="es-EC" w:eastAsia="es-EC"/>
        </w:rPr>
        <w:t>tendió</w:t>
      </w:r>
      <w:r w:rsidRPr="00794ED3">
        <w:rPr>
          <w:rFonts w:ascii="Arial" w:hAnsi="Arial" w:cs="Arial"/>
          <w:color w:val="000000"/>
          <w:sz w:val="22"/>
          <w:szCs w:val="22"/>
          <w:lang w:val="es-EC" w:eastAsia="es-EC"/>
        </w:rPr>
        <w:t xml:space="preserve"> a incrementar </w:t>
      </w:r>
      <w:r w:rsidR="00E515B5" w:rsidRPr="00794ED3">
        <w:rPr>
          <w:rFonts w:ascii="Arial" w:hAnsi="Arial" w:cs="Arial"/>
          <w:color w:val="000000"/>
          <w:sz w:val="22"/>
          <w:szCs w:val="22"/>
          <w:lang w:val="es-EC" w:eastAsia="es-EC"/>
        </w:rPr>
        <w:t xml:space="preserve">con un período abierto de entre 90 y 120 </w:t>
      </w:r>
      <w:r w:rsidR="00E515B5" w:rsidRPr="001627AE">
        <w:rPr>
          <w:rFonts w:ascii="Arial" w:hAnsi="Arial" w:cs="Arial"/>
          <w:color w:val="000000"/>
          <w:sz w:val="22"/>
          <w:szCs w:val="22"/>
          <w:lang w:val="es-EC" w:eastAsia="es-EC"/>
        </w:rPr>
        <w:t>días, T1 (23.15 ±0,23) y T2 (</w:t>
      </w:r>
      <w:r w:rsidR="00E515B5" w:rsidRPr="00794ED3">
        <w:rPr>
          <w:rFonts w:ascii="Arial" w:hAnsi="Arial" w:cs="Arial"/>
          <w:color w:val="000000"/>
          <w:sz w:val="22"/>
          <w:szCs w:val="22"/>
          <w:lang w:val="es-EC" w:eastAsia="es-EC"/>
        </w:rPr>
        <w:t>22,75±0,3), existiendo más posibilidades de preñez.</w:t>
      </w:r>
    </w:p>
    <w:p w:rsidR="007F20A2" w:rsidRDefault="007F20A2" w:rsidP="003E78D6">
      <w:pPr>
        <w:autoSpaceDE w:val="0"/>
        <w:autoSpaceDN w:val="0"/>
        <w:adjustRightInd w:val="0"/>
        <w:spacing w:line="360" w:lineRule="auto"/>
        <w:jc w:val="both"/>
        <w:rPr>
          <w:rFonts w:ascii="Arial" w:hAnsi="Arial" w:cs="Arial"/>
          <w:b/>
          <w:sz w:val="22"/>
          <w:szCs w:val="22"/>
          <w:lang w:val="es-MX"/>
        </w:rPr>
      </w:pPr>
    </w:p>
    <w:p w:rsidR="00921B9B" w:rsidRPr="00794ED3" w:rsidRDefault="00F538DA" w:rsidP="001627AE">
      <w:pPr>
        <w:autoSpaceDE w:val="0"/>
        <w:autoSpaceDN w:val="0"/>
        <w:adjustRightInd w:val="0"/>
        <w:spacing w:line="360" w:lineRule="auto"/>
        <w:jc w:val="center"/>
        <w:rPr>
          <w:rFonts w:ascii="Arial" w:hAnsi="Arial" w:cs="Arial"/>
          <w:b/>
          <w:sz w:val="22"/>
          <w:szCs w:val="22"/>
          <w:lang w:val="es-MX"/>
        </w:rPr>
      </w:pPr>
      <w:r w:rsidRPr="00794ED3">
        <w:rPr>
          <w:rFonts w:ascii="Arial" w:hAnsi="Arial" w:cs="Arial"/>
          <w:b/>
          <w:sz w:val="22"/>
          <w:szCs w:val="22"/>
          <w:lang w:val="es-MX"/>
        </w:rPr>
        <w:t>Discusión</w:t>
      </w:r>
    </w:p>
    <w:p w:rsidR="001627AE" w:rsidRDefault="001627AE" w:rsidP="003E78D6">
      <w:pPr>
        <w:spacing w:line="360" w:lineRule="auto"/>
        <w:jc w:val="both"/>
        <w:rPr>
          <w:rFonts w:ascii="Arial" w:hAnsi="Arial" w:cs="Arial"/>
          <w:bCs/>
          <w:sz w:val="22"/>
          <w:szCs w:val="22"/>
        </w:rPr>
      </w:pPr>
    </w:p>
    <w:p w:rsidR="00036AC3" w:rsidRPr="00794ED3" w:rsidRDefault="009E027C" w:rsidP="001627AE">
      <w:pPr>
        <w:spacing w:line="360" w:lineRule="auto"/>
        <w:ind w:firstLine="708"/>
        <w:jc w:val="both"/>
        <w:rPr>
          <w:rFonts w:ascii="Arial" w:hAnsi="Arial" w:cs="Arial"/>
          <w:sz w:val="22"/>
          <w:szCs w:val="22"/>
        </w:rPr>
      </w:pPr>
      <w:r w:rsidRPr="00794ED3">
        <w:rPr>
          <w:rFonts w:ascii="Arial" w:hAnsi="Arial" w:cs="Arial"/>
          <w:bCs/>
          <w:sz w:val="22"/>
          <w:szCs w:val="22"/>
        </w:rPr>
        <w:t>L</w:t>
      </w:r>
      <w:r w:rsidR="00036AC3" w:rsidRPr="00794ED3">
        <w:rPr>
          <w:rFonts w:ascii="Arial" w:hAnsi="Arial" w:cs="Arial"/>
          <w:bCs/>
          <w:sz w:val="22"/>
          <w:szCs w:val="22"/>
        </w:rPr>
        <w:t xml:space="preserve">as vacas del T1 tuvieron mayor duración de proestro en comparación </w:t>
      </w:r>
      <w:r w:rsidRPr="00794ED3">
        <w:rPr>
          <w:rFonts w:ascii="Arial" w:hAnsi="Arial" w:cs="Arial"/>
          <w:bCs/>
          <w:sz w:val="22"/>
          <w:szCs w:val="22"/>
        </w:rPr>
        <w:t xml:space="preserve">a las vacas del </w:t>
      </w:r>
      <w:r w:rsidR="00036AC3" w:rsidRPr="00794ED3">
        <w:rPr>
          <w:rFonts w:ascii="Arial" w:hAnsi="Arial" w:cs="Arial"/>
          <w:bCs/>
          <w:sz w:val="22"/>
          <w:szCs w:val="22"/>
        </w:rPr>
        <w:t xml:space="preserve">T2, con una diferencia entre tratamientos de aproximadamente 12 h. La prolongación del proestro genera mayores concentraciones séricas circulantes de estradiol producido por el Folículo Dominante, favoreciendo la madurez folicular y mejorando la fertilidad (Bridges </w:t>
      </w:r>
      <w:r w:rsidR="00036AC3" w:rsidRPr="001565FB">
        <w:rPr>
          <w:rFonts w:ascii="Arial" w:hAnsi="Arial" w:cs="Arial"/>
          <w:bCs/>
          <w:sz w:val="22"/>
          <w:szCs w:val="22"/>
        </w:rPr>
        <w:t>et al.,</w:t>
      </w:r>
      <w:r w:rsidR="00036AC3" w:rsidRPr="00794ED3">
        <w:rPr>
          <w:rFonts w:ascii="Arial" w:hAnsi="Arial" w:cs="Arial"/>
          <w:bCs/>
          <w:sz w:val="22"/>
          <w:szCs w:val="22"/>
        </w:rPr>
        <w:t xml:space="preserve"> 2008; 2010; 2012; 2014)</w:t>
      </w:r>
      <w:r w:rsidRPr="00794ED3">
        <w:rPr>
          <w:rFonts w:ascii="Arial" w:hAnsi="Arial" w:cs="Arial"/>
          <w:bCs/>
          <w:sz w:val="22"/>
          <w:szCs w:val="22"/>
        </w:rPr>
        <w:t>.</w:t>
      </w:r>
    </w:p>
    <w:p w:rsidR="00036AC3" w:rsidRPr="00794ED3" w:rsidRDefault="00E130A8" w:rsidP="00E130A8">
      <w:pPr>
        <w:spacing w:line="360" w:lineRule="auto"/>
        <w:ind w:firstLine="708"/>
        <w:jc w:val="both"/>
        <w:rPr>
          <w:rFonts w:ascii="Arial" w:hAnsi="Arial" w:cs="Arial"/>
          <w:sz w:val="22"/>
          <w:szCs w:val="22"/>
          <w:lang w:val="es-EC"/>
        </w:rPr>
      </w:pPr>
      <w:r>
        <w:rPr>
          <w:rFonts w:ascii="Arial" w:hAnsi="Arial" w:cs="Arial"/>
          <w:sz w:val="22"/>
          <w:szCs w:val="22"/>
        </w:rPr>
        <w:t>E</w:t>
      </w:r>
      <w:r w:rsidR="00036AC3" w:rsidRPr="00794ED3">
        <w:rPr>
          <w:rFonts w:ascii="Arial" w:hAnsi="Arial" w:cs="Arial"/>
          <w:sz w:val="22"/>
          <w:szCs w:val="22"/>
        </w:rPr>
        <w:t xml:space="preserve">l uso de un protocolo con proestro prolongado (J-Synch), mejoró la tasa de preñez </w:t>
      </w:r>
      <w:r w:rsidR="00036AC3" w:rsidRPr="00794ED3">
        <w:rPr>
          <w:rFonts w:ascii="Arial" w:hAnsi="Arial" w:cs="Arial"/>
          <w:bCs/>
          <w:sz w:val="22"/>
          <w:szCs w:val="22"/>
        </w:rPr>
        <w:t>(</w:t>
      </w:r>
      <w:r w:rsidR="00036AC3" w:rsidRPr="00794ED3">
        <w:rPr>
          <w:rFonts w:ascii="Arial" w:hAnsi="Arial" w:cs="Arial"/>
          <w:sz w:val="22"/>
          <w:szCs w:val="22"/>
          <w:lang w:val="es-EC"/>
        </w:rPr>
        <w:t xml:space="preserve">P≤0,05), </w:t>
      </w:r>
      <w:r w:rsidR="00036AC3" w:rsidRPr="00794ED3">
        <w:rPr>
          <w:rFonts w:ascii="Arial" w:hAnsi="Arial" w:cs="Arial"/>
          <w:sz w:val="22"/>
          <w:szCs w:val="22"/>
        </w:rPr>
        <w:t>cuando se administró eCG y se inseminó a las 60 horas de retirado el dispositivo</w:t>
      </w:r>
      <w:r w:rsidR="00E901D7">
        <w:rPr>
          <w:rFonts w:ascii="Arial" w:hAnsi="Arial" w:cs="Arial"/>
          <w:sz w:val="22"/>
          <w:szCs w:val="22"/>
        </w:rPr>
        <w:t xml:space="preserve"> </w:t>
      </w:r>
      <w:r w:rsidR="00036AC3" w:rsidRPr="00794ED3">
        <w:rPr>
          <w:rFonts w:ascii="Arial" w:hAnsi="Arial" w:cs="Arial"/>
          <w:sz w:val="22"/>
          <w:szCs w:val="22"/>
        </w:rPr>
        <w:t>con</w:t>
      </w:r>
      <w:r w:rsidR="00036AC3" w:rsidRPr="00794ED3">
        <w:rPr>
          <w:rFonts w:ascii="Arial" w:hAnsi="Arial" w:cs="Arial"/>
          <w:sz w:val="22"/>
          <w:szCs w:val="22"/>
          <w:lang w:val="es-EC"/>
        </w:rPr>
        <w:t xml:space="preserve"> el 61% (70/115)</w:t>
      </w:r>
      <w:r w:rsidR="004E44DA">
        <w:rPr>
          <w:rFonts w:ascii="Arial" w:hAnsi="Arial" w:cs="Arial"/>
          <w:sz w:val="22"/>
          <w:szCs w:val="22"/>
          <w:lang w:val="es-EC"/>
        </w:rPr>
        <w:t>,</w:t>
      </w:r>
      <w:r w:rsidR="00E901D7">
        <w:rPr>
          <w:rFonts w:ascii="Arial" w:hAnsi="Arial" w:cs="Arial"/>
          <w:sz w:val="22"/>
          <w:szCs w:val="22"/>
          <w:lang w:val="es-EC"/>
        </w:rPr>
        <w:t xml:space="preserve"> </w:t>
      </w:r>
      <w:r w:rsidR="00036AC3" w:rsidRPr="00794ED3">
        <w:rPr>
          <w:rFonts w:ascii="Arial" w:hAnsi="Arial" w:cs="Arial"/>
          <w:sz w:val="22"/>
          <w:szCs w:val="22"/>
        </w:rPr>
        <w:t>en comparación a</w:t>
      </w:r>
      <w:r w:rsidR="00E901D7">
        <w:rPr>
          <w:rFonts w:ascii="Arial" w:hAnsi="Arial" w:cs="Arial"/>
          <w:sz w:val="22"/>
          <w:szCs w:val="22"/>
        </w:rPr>
        <w:t xml:space="preserve"> </w:t>
      </w:r>
      <w:r w:rsidR="00036AC3" w:rsidRPr="00794ED3">
        <w:rPr>
          <w:rFonts w:ascii="Arial" w:hAnsi="Arial" w:cs="Arial"/>
          <w:sz w:val="22"/>
          <w:szCs w:val="22"/>
        </w:rPr>
        <w:t>l</w:t>
      </w:r>
      <w:r w:rsidR="009E027C" w:rsidRPr="00794ED3">
        <w:rPr>
          <w:rFonts w:ascii="Arial" w:hAnsi="Arial" w:cs="Arial"/>
          <w:sz w:val="22"/>
          <w:szCs w:val="22"/>
        </w:rPr>
        <w:t>a inseminación</w:t>
      </w:r>
      <w:r w:rsidR="00036AC3" w:rsidRPr="00794ED3">
        <w:rPr>
          <w:rFonts w:ascii="Arial" w:hAnsi="Arial" w:cs="Arial"/>
          <w:sz w:val="22"/>
          <w:szCs w:val="22"/>
        </w:rPr>
        <w:t xml:space="preserve"> a las </w:t>
      </w:r>
      <w:r w:rsidR="00036AC3" w:rsidRPr="00794ED3">
        <w:rPr>
          <w:rFonts w:ascii="Arial" w:hAnsi="Arial" w:cs="Arial"/>
          <w:sz w:val="22"/>
          <w:szCs w:val="22"/>
          <w:lang w:val="es-EC" w:eastAsia="es-EC"/>
        </w:rPr>
        <w:t xml:space="preserve">72 horas </w:t>
      </w:r>
      <w:r w:rsidR="004E44DA">
        <w:rPr>
          <w:rFonts w:ascii="Arial" w:hAnsi="Arial" w:cs="Arial"/>
          <w:sz w:val="22"/>
          <w:szCs w:val="22"/>
          <w:lang w:val="es-EC" w:eastAsia="es-EC"/>
        </w:rPr>
        <w:t xml:space="preserve">con la adición de </w:t>
      </w:r>
      <w:r w:rsidR="00036AC3" w:rsidRPr="00794ED3">
        <w:rPr>
          <w:rFonts w:ascii="Arial" w:hAnsi="Arial" w:cs="Arial"/>
          <w:sz w:val="22"/>
          <w:szCs w:val="22"/>
          <w:lang w:val="es-EC" w:eastAsia="es-EC"/>
        </w:rPr>
        <w:t xml:space="preserve">eCG </w:t>
      </w:r>
      <w:r w:rsidR="00036AC3" w:rsidRPr="00794ED3">
        <w:rPr>
          <w:rFonts w:ascii="Arial" w:hAnsi="Arial" w:cs="Arial"/>
          <w:sz w:val="22"/>
          <w:szCs w:val="22"/>
          <w:lang w:val="es-EC"/>
        </w:rPr>
        <w:t>47% (52/111)</w:t>
      </w:r>
      <w:r w:rsidR="004E44DA">
        <w:rPr>
          <w:rFonts w:ascii="Arial" w:hAnsi="Arial" w:cs="Arial"/>
          <w:sz w:val="22"/>
          <w:szCs w:val="22"/>
          <w:lang w:val="es-EC"/>
        </w:rPr>
        <w:t>,</w:t>
      </w:r>
      <w:r w:rsidR="00036AC3" w:rsidRPr="00794ED3">
        <w:rPr>
          <w:rFonts w:ascii="Arial" w:hAnsi="Arial" w:cs="Arial"/>
          <w:sz w:val="22"/>
          <w:szCs w:val="22"/>
          <w:lang w:val="es-EC" w:eastAsia="es-EC"/>
        </w:rPr>
        <w:t>en vacas doble propósito de la Amazonia Ecuatoriana.</w:t>
      </w:r>
      <w:r w:rsidR="00036AC3" w:rsidRPr="00794ED3">
        <w:rPr>
          <w:rFonts w:ascii="Arial" w:hAnsi="Arial" w:cs="Arial"/>
          <w:sz w:val="22"/>
          <w:szCs w:val="22"/>
        </w:rPr>
        <w:t xml:space="preserve">Menchaca </w:t>
      </w:r>
      <w:r w:rsidR="00036AC3" w:rsidRPr="00A13C70">
        <w:rPr>
          <w:rFonts w:ascii="Arial" w:hAnsi="Arial" w:cs="Arial"/>
          <w:sz w:val="22"/>
          <w:szCs w:val="22"/>
        </w:rPr>
        <w:t>et al.</w:t>
      </w:r>
      <w:r w:rsidR="00036AC3" w:rsidRPr="00794ED3">
        <w:rPr>
          <w:rFonts w:ascii="Arial" w:hAnsi="Arial" w:cs="Arial"/>
          <w:sz w:val="22"/>
          <w:szCs w:val="22"/>
        </w:rPr>
        <w:t xml:space="preserve"> (2015) señaló que el tratamiento J-Synch al recibir eCG al momento de la IATF el día </w:t>
      </w:r>
      <w:r w:rsidR="004E44DA">
        <w:rPr>
          <w:rFonts w:ascii="Arial" w:hAnsi="Arial" w:cs="Arial"/>
          <w:sz w:val="22"/>
          <w:szCs w:val="22"/>
        </w:rPr>
        <w:t>noveno</w:t>
      </w:r>
      <w:r w:rsidR="00036AC3" w:rsidRPr="00794ED3">
        <w:rPr>
          <w:rFonts w:ascii="Arial" w:hAnsi="Arial" w:cs="Arial"/>
          <w:sz w:val="22"/>
          <w:szCs w:val="22"/>
        </w:rPr>
        <w:t xml:space="preserve"> en la mañana y la tarde (60 y72h después de retirar el DIB) a </w:t>
      </w:r>
      <w:r w:rsidR="009E027C" w:rsidRPr="00794ED3">
        <w:rPr>
          <w:rFonts w:ascii="Arial" w:hAnsi="Arial" w:cs="Arial"/>
          <w:sz w:val="22"/>
          <w:szCs w:val="22"/>
        </w:rPr>
        <w:t xml:space="preserve">las </w:t>
      </w:r>
      <w:r w:rsidR="00036AC3" w:rsidRPr="00794ED3">
        <w:rPr>
          <w:rFonts w:ascii="Arial" w:hAnsi="Arial" w:cs="Arial"/>
          <w:sz w:val="22"/>
          <w:szCs w:val="22"/>
        </w:rPr>
        <w:t>60 horas</w:t>
      </w:r>
      <w:r w:rsidR="004E44DA">
        <w:rPr>
          <w:rFonts w:ascii="Arial" w:hAnsi="Arial" w:cs="Arial"/>
          <w:sz w:val="22"/>
          <w:szCs w:val="22"/>
        </w:rPr>
        <w:t>,</w:t>
      </w:r>
      <w:r w:rsidR="009E027C" w:rsidRPr="00794ED3">
        <w:rPr>
          <w:rFonts w:ascii="Arial" w:hAnsi="Arial" w:cs="Arial"/>
          <w:sz w:val="22"/>
          <w:szCs w:val="22"/>
        </w:rPr>
        <w:t xml:space="preserve"> tuvo el 54,</w:t>
      </w:r>
      <w:r w:rsidR="00036AC3" w:rsidRPr="00794ED3">
        <w:rPr>
          <w:rFonts w:ascii="Arial" w:hAnsi="Arial" w:cs="Arial"/>
          <w:sz w:val="22"/>
          <w:szCs w:val="22"/>
        </w:rPr>
        <w:t xml:space="preserve">4% (131/241) y a </w:t>
      </w:r>
      <w:r w:rsidR="009E027C" w:rsidRPr="00794ED3">
        <w:rPr>
          <w:rFonts w:ascii="Arial" w:hAnsi="Arial" w:cs="Arial"/>
          <w:sz w:val="22"/>
          <w:szCs w:val="22"/>
        </w:rPr>
        <w:t xml:space="preserve">las </w:t>
      </w:r>
      <w:r w:rsidR="00036AC3" w:rsidRPr="00794ED3">
        <w:rPr>
          <w:rFonts w:ascii="Arial" w:hAnsi="Arial" w:cs="Arial"/>
          <w:sz w:val="22"/>
          <w:szCs w:val="22"/>
        </w:rPr>
        <w:t xml:space="preserve">72 horas </w:t>
      </w:r>
      <w:r w:rsidR="009E027C" w:rsidRPr="00794ED3">
        <w:rPr>
          <w:rFonts w:ascii="Arial" w:hAnsi="Arial" w:cs="Arial"/>
          <w:sz w:val="22"/>
          <w:szCs w:val="22"/>
        </w:rPr>
        <w:t xml:space="preserve">tuvo el </w:t>
      </w:r>
      <w:r w:rsidR="00036AC3" w:rsidRPr="00794ED3">
        <w:rPr>
          <w:rFonts w:ascii="Arial" w:hAnsi="Arial" w:cs="Arial"/>
          <w:sz w:val="22"/>
          <w:szCs w:val="22"/>
        </w:rPr>
        <w:t>53</w:t>
      </w:r>
      <w:r w:rsidR="004E44DA">
        <w:rPr>
          <w:rFonts w:ascii="Arial" w:hAnsi="Arial" w:cs="Arial"/>
          <w:sz w:val="22"/>
          <w:szCs w:val="22"/>
        </w:rPr>
        <w:t>,</w:t>
      </w:r>
      <w:r w:rsidR="00036AC3" w:rsidRPr="00794ED3">
        <w:rPr>
          <w:rFonts w:ascii="Arial" w:hAnsi="Arial" w:cs="Arial"/>
          <w:sz w:val="22"/>
          <w:szCs w:val="22"/>
        </w:rPr>
        <w:t xml:space="preserve">0% (131/247) </w:t>
      </w:r>
      <w:r w:rsidR="009E027C" w:rsidRPr="00794ED3">
        <w:rPr>
          <w:rFonts w:ascii="Arial" w:hAnsi="Arial" w:cs="Arial"/>
          <w:sz w:val="22"/>
          <w:szCs w:val="22"/>
        </w:rPr>
        <w:t>con una</w:t>
      </w:r>
      <w:r w:rsidR="00036AC3" w:rsidRPr="00794ED3">
        <w:rPr>
          <w:rFonts w:ascii="Arial" w:hAnsi="Arial" w:cs="Arial"/>
          <w:sz w:val="22"/>
          <w:szCs w:val="22"/>
        </w:rPr>
        <w:t xml:space="preserve"> tendencia </w:t>
      </w:r>
      <w:r w:rsidR="004E44DA">
        <w:rPr>
          <w:rFonts w:ascii="Arial" w:hAnsi="Arial" w:cs="Arial"/>
          <w:sz w:val="22"/>
          <w:szCs w:val="22"/>
        </w:rPr>
        <w:t xml:space="preserve">a </w:t>
      </w:r>
      <w:r w:rsidR="00036AC3" w:rsidRPr="00794ED3">
        <w:rPr>
          <w:rFonts w:ascii="Arial" w:hAnsi="Arial" w:cs="Arial"/>
          <w:sz w:val="22"/>
          <w:szCs w:val="22"/>
        </w:rPr>
        <w:t xml:space="preserve">mejorar la tasa de preñez. </w:t>
      </w:r>
      <w:r w:rsidR="00B64AAD">
        <w:rPr>
          <w:rFonts w:ascii="Arial" w:hAnsi="Arial" w:cs="Arial"/>
          <w:sz w:val="22"/>
          <w:szCs w:val="22"/>
        </w:rPr>
        <w:t>También D</w:t>
      </w:r>
      <w:r w:rsidR="00036AC3" w:rsidRPr="00794ED3">
        <w:rPr>
          <w:rFonts w:ascii="Arial" w:hAnsi="Arial" w:cs="Arial"/>
          <w:sz w:val="22"/>
          <w:szCs w:val="22"/>
        </w:rPr>
        <w:t>e</w:t>
      </w:r>
      <w:r w:rsidR="00061334">
        <w:rPr>
          <w:rFonts w:ascii="Arial" w:hAnsi="Arial" w:cs="Arial"/>
          <w:sz w:val="22"/>
          <w:szCs w:val="22"/>
        </w:rPr>
        <w:t>-</w:t>
      </w:r>
      <w:r w:rsidR="00036AC3" w:rsidRPr="00794ED3">
        <w:rPr>
          <w:rFonts w:ascii="Arial" w:hAnsi="Arial" w:cs="Arial"/>
          <w:sz w:val="22"/>
          <w:szCs w:val="22"/>
        </w:rPr>
        <w:t>la</w:t>
      </w:r>
      <w:r w:rsidR="00061334">
        <w:rPr>
          <w:rFonts w:ascii="Arial" w:hAnsi="Arial" w:cs="Arial"/>
          <w:sz w:val="22"/>
          <w:szCs w:val="22"/>
        </w:rPr>
        <w:t>-</w:t>
      </w:r>
      <w:r w:rsidR="00036AC3" w:rsidRPr="00794ED3">
        <w:rPr>
          <w:rFonts w:ascii="Arial" w:hAnsi="Arial" w:cs="Arial"/>
          <w:sz w:val="22"/>
          <w:szCs w:val="22"/>
        </w:rPr>
        <w:t xml:space="preserve">Mata </w:t>
      </w:r>
      <w:r w:rsidR="00036AC3" w:rsidRPr="001565FB">
        <w:rPr>
          <w:rFonts w:ascii="Arial" w:hAnsi="Arial" w:cs="Arial"/>
          <w:sz w:val="22"/>
          <w:szCs w:val="22"/>
        </w:rPr>
        <w:t>et al.</w:t>
      </w:r>
      <w:r w:rsidR="00036AC3" w:rsidRPr="00794ED3">
        <w:rPr>
          <w:rFonts w:ascii="Arial" w:hAnsi="Arial" w:cs="Arial"/>
          <w:sz w:val="22"/>
          <w:szCs w:val="22"/>
        </w:rPr>
        <w:t xml:space="preserve"> (2015), mostr</w:t>
      </w:r>
      <w:r w:rsidR="00061334">
        <w:rPr>
          <w:rFonts w:ascii="Arial" w:hAnsi="Arial" w:cs="Arial"/>
          <w:sz w:val="22"/>
          <w:szCs w:val="22"/>
        </w:rPr>
        <w:t>aron</w:t>
      </w:r>
      <w:r w:rsidR="00036AC3" w:rsidRPr="00794ED3">
        <w:rPr>
          <w:rFonts w:ascii="Arial" w:hAnsi="Arial" w:cs="Arial"/>
          <w:sz w:val="22"/>
          <w:szCs w:val="22"/>
        </w:rPr>
        <w:t xml:space="preserve"> que la adición de eCG al protocolo J-Synch proporcionó una ventana más amplia de tiempos de inseminación, </w:t>
      </w:r>
      <w:r w:rsidR="00571E33" w:rsidRPr="00794ED3">
        <w:rPr>
          <w:rFonts w:ascii="Arial" w:hAnsi="Arial" w:cs="Arial"/>
          <w:sz w:val="22"/>
          <w:szCs w:val="22"/>
        </w:rPr>
        <w:t xml:space="preserve">y </w:t>
      </w:r>
      <w:r w:rsidR="004E44DA" w:rsidRPr="00794ED3">
        <w:rPr>
          <w:rFonts w:ascii="Arial" w:hAnsi="Arial" w:cs="Arial"/>
          <w:sz w:val="22"/>
          <w:szCs w:val="22"/>
        </w:rPr>
        <w:t>que,</w:t>
      </w:r>
      <w:r w:rsidR="00571E33" w:rsidRPr="00794ED3">
        <w:rPr>
          <w:rFonts w:ascii="Arial" w:hAnsi="Arial" w:cs="Arial"/>
          <w:sz w:val="22"/>
          <w:szCs w:val="22"/>
        </w:rPr>
        <w:t xml:space="preserve"> además,</w:t>
      </w:r>
      <w:r w:rsidR="00036AC3" w:rsidRPr="00794ED3">
        <w:rPr>
          <w:rFonts w:ascii="Arial" w:hAnsi="Arial" w:cs="Arial"/>
          <w:sz w:val="22"/>
          <w:szCs w:val="22"/>
        </w:rPr>
        <w:t xml:space="preserve"> facilitó</w:t>
      </w:r>
      <w:r w:rsidR="00571E33" w:rsidRPr="00794ED3">
        <w:rPr>
          <w:rFonts w:ascii="Arial" w:hAnsi="Arial" w:cs="Arial"/>
          <w:sz w:val="22"/>
          <w:szCs w:val="22"/>
        </w:rPr>
        <w:t xml:space="preserve"> la</w:t>
      </w:r>
      <w:r w:rsidR="00036AC3" w:rsidRPr="00794ED3">
        <w:rPr>
          <w:rFonts w:ascii="Arial" w:hAnsi="Arial" w:cs="Arial"/>
          <w:sz w:val="22"/>
          <w:szCs w:val="22"/>
        </w:rPr>
        <w:t xml:space="preserve"> IATF en grandes grupos de vaquillas de carne, </w:t>
      </w:r>
      <w:r w:rsidR="00571E33" w:rsidRPr="00794ED3">
        <w:rPr>
          <w:rFonts w:ascii="Arial" w:hAnsi="Arial" w:cs="Arial"/>
          <w:sz w:val="22"/>
          <w:szCs w:val="22"/>
        </w:rPr>
        <w:t>en donde el</w:t>
      </w:r>
      <w:r w:rsidR="00036AC3" w:rsidRPr="00794ED3">
        <w:rPr>
          <w:rFonts w:ascii="Arial" w:hAnsi="Arial" w:cs="Arial"/>
          <w:sz w:val="22"/>
          <w:szCs w:val="22"/>
        </w:rPr>
        <w:t xml:space="preserve"> grupo J-Synch inseminadas a las 60 horas</w:t>
      </w:r>
      <w:r w:rsidR="004E44DA">
        <w:rPr>
          <w:rFonts w:ascii="Arial" w:hAnsi="Arial" w:cs="Arial"/>
          <w:sz w:val="22"/>
          <w:szCs w:val="22"/>
        </w:rPr>
        <w:t>,</w:t>
      </w:r>
      <w:r w:rsidR="00036AC3" w:rsidRPr="00794ED3">
        <w:rPr>
          <w:rFonts w:ascii="Arial" w:hAnsi="Arial" w:cs="Arial"/>
          <w:sz w:val="22"/>
          <w:szCs w:val="22"/>
        </w:rPr>
        <w:t xml:space="preserve"> tuvieron tasas de preñez mayores 60,6% (157/259) (P&lt;0,05) que aquellas del mismo grupo que fueron IATF a las 72 horas.</w:t>
      </w:r>
      <w:r w:rsidR="00036AC3" w:rsidRPr="00794ED3">
        <w:rPr>
          <w:rFonts w:ascii="Arial" w:hAnsi="Arial" w:cs="Arial"/>
          <w:sz w:val="22"/>
          <w:szCs w:val="22"/>
          <w:lang w:val="es-EC"/>
        </w:rPr>
        <w:t>E</w:t>
      </w:r>
      <w:r w:rsidR="00036AC3" w:rsidRPr="00794ED3">
        <w:rPr>
          <w:rFonts w:ascii="Arial" w:hAnsi="Arial" w:cs="Arial"/>
          <w:sz w:val="22"/>
          <w:szCs w:val="22"/>
        </w:rPr>
        <w:t xml:space="preserve">n cuanto </w:t>
      </w:r>
      <w:r w:rsidR="00061334">
        <w:rPr>
          <w:rFonts w:ascii="Arial" w:hAnsi="Arial" w:cs="Arial"/>
          <w:sz w:val="22"/>
          <w:szCs w:val="22"/>
        </w:rPr>
        <w:t xml:space="preserve">a la </w:t>
      </w:r>
      <w:r w:rsidR="00036AC3" w:rsidRPr="00794ED3">
        <w:rPr>
          <w:rFonts w:ascii="Arial" w:hAnsi="Arial" w:cs="Arial"/>
          <w:sz w:val="22"/>
          <w:szCs w:val="22"/>
        </w:rPr>
        <w:t>expresión de celo en los</w:t>
      </w:r>
      <w:r w:rsidR="00F1708F">
        <w:rPr>
          <w:rFonts w:ascii="Arial" w:hAnsi="Arial" w:cs="Arial"/>
          <w:sz w:val="22"/>
          <w:szCs w:val="22"/>
        </w:rPr>
        <w:t xml:space="preserve"> </w:t>
      </w:r>
      <w:r w:rsidR="00036AC3" w:rsidRPr="00794ED3">
        <w:rPr>
          <w:rFonts w:ascii="Arial" w:hAnsi="Arial" w:cs="Arial"/>
          <w:sz w:val="22"/>
          <w:szCs w:val="22"/>
        </w:rPr>
        <w:t xml:space="preserve">tratamientos, no se observó diferencia significativa, pero si una tendencia a mejorar en el T1, coincidiendo con </w:t>
      </w:r>
      <w:r w:rsidR="00061334">
        <w:rPr>
          <w:rFonts w:ascii="Arial" w:hAnsi="Arial" w:cs="Arial"/>
          <w:sz w:val="22"/>
          <w:szCs w:val="22"/>
          <w:lang w:val="es-EC"/>
        </w:rPr>
        <w:t>D</w:t>
      </w:r>
      <w:r w:rsidR="00036AC3" w:rsidRPr="00794ED3">
        <w:rPr>
          <w:rFonts w:ascii="Arial" w:hAnsi="Arial" w:cs="Arial"/>
          <w:sz w:val="22"/>
          <w:szCs w:val="22"/>
          <w:lang w:val="es-EC"/>
        </w:rPr>
        <w:t>e</w:t>
      </w:r>
      <w:r w:rsidR="00061334">
        <w:rPr>
          <w:rFonts w:ascii="Arial" w:hAnsi="Arial" w:cs="Arial"/>
          <w:sz w:val="22"/>
          <w:szCs w:val="22"/>
          <w:lang w:val="es-EC"/>
        </w:rPr>
        <w:t>-</w:t>
      </w:r>
      <w:r w:rsidR="00036AC3" w:rsidRPr="00794ED3">
        <w:rPr>
          <w:rFonts w:ascii="Arial" w:hAnsi="Arial" w:cs="Arial"/>
          <w:sz w:val="22"/>
          <w:szCs w:val="22"/>
          <w:lang w:val="es-EC"/>
        </w:rPr>
        <w:t>la</w:t>
      </w:r>
      <w:r w:rsidR="00061334">
        <w:rPr>
          <w:rFonts w:ascii="Arial" w:hAnsi="Arial" w:cs="Arial"/>
          <w:sz w:val="22"/>
          <w:szCs w:val="22"/>
          <w:lang w:val="es-EC"/>
        </w:rPr>
        <w:t>-</w:t>
      </w:r>
      <w:r w:rsidR="00036AC3" w:rsidRPr="00794ED3">
        <w:rPr>
          <w:rFonts w:ascii="Arial" w:hAnsi="Arial" w:cs="Arial"/>
          <w:sz w:val="22"/>
          <w:szCs w:val="22"/>
          <w:lang w:val="es-EC"/>
        </w:rPr>
        <w:t xml:space="preserve">Mata </w:t>
      </w:r>
      <w:r w:rsidR="00036AC3" w:rsidRPr="001565FB">
        <w:rPr>
          <w:rFonts w:ascii="Arial" w:hAnsi="Arial" w:cs="Arial"/>
          <w:sz w:val="22"/>
          <w:szCs w:val="22"/>
          <w:lang w:val="es-EC"/>
        </w:rPr>
        <w:t>et al.</w:t>
      </w:r>
      <w:r w:rsidR="00036AC3" w:rsidRPr="00794ED3">
        <w:rPr>
          <w:rFonts w:ascii="Arial" w:hAnsi="Arial" w:cs="Arial"/>
          <w:sz w:val="22"/>
          <w:szCs w:val="22"/>
          <w:lang w:val="es-EC"/>
        </w:rPr>
        <w:t xml:space="preserve"> (2015), donde la tasa de detección de celo no difirió entre grupos en protocolos J –Synch</w:t>
      </w:r>
      <w:r w:rsidR="008F759F" w:rsidRPr="00794ED3">
        <w:rPr>
          <w:rFonts w:ascii="Arial" w:hAnsi="Arial" w:cs="Arial"/>
          <w:sz w:val="22"/>
          <w:szCs w:val="22"/>
          <w:lang w:val="es-EC"/>
        </w:rPr>
        <w:t>. S</w:t>
      </w:r>
      <w:r w:rsidR="00036AC3" w:rsidRPr="00794ED3">
        <w:rPr>
          <w:rFonts w:ascii="Arial" w:hAnsi="Arial" w:cs="Arial"/>
          <w:sz w:val="22"/>
          <w:szCs w:val="22"/>
          <w:lang w:val="es-EC"/>
        </w:rPr>
        <w:t>in embargo</w:t>
      </w:r>
      <w:r w:rsidR="008F759F" w:rsidRPr="00794ED3">
        <w:rPr>
          <w:rFonts w:ascii="Arial" w:hAnsi="Arial" w:cs="Arial"/>
          <w:sz w:val="22"/>
          <w:szCs w:val="22"/>
          <w:lang w:val="es-EC"/>
        </w:rPr>
        <w:t>,</w:t>
      </w:r>
      <w:r w:rsidR="00036AC3" w:rsidRPr="00794ED3">
        <w:rPr>
          <w:rFonts w:ascii="Arial" w:hAnsi="Arial" w:cs="Arial"/>
          <w:sz w:val="22"/>
          <w:szCs w:val="22"/>
          <w:lang w:val="es-EC"/>
        </w:rPr>
        <w:t xml:space="preserve"> Pitaluga</w:t>
      </w:r>
      <w:ins w:id="23" w:author="Pablo Marini" w:date="2017-06-02T10:53:00Z">
        <w:r w:rsidR="00F1708F">
          <w:rPr>
            <w:rFonts w:ascii="Arial" w:hAnsi="Arial" w:cs="Arial"/>
            <w:sz w:val="22"/>
            <w:szCs w:val="22"/>
            <w:lang w:val="es-EC"/>
          </w:rPr>
          <w:t xml:space="preserve"> </w:t>
        </w:r>
      </w:ins>
      <w:r w:rsidR="00036AC3" w:rsidRPr="001565FB">
        <w:rPr>
          <w:rFonts w:ascii="Arial" w:hAnsi="Arial" w:cs="Arial"/>
          <w:sz w:val="22"/>
          <w:szCs w:val="22"/>
          <w:lang w:val="es-EC"/>
        </w:rPr>
        <w:t>et al.</w:t>
      </w:r>
      <w:r w:rsidR="00036AC3" w:rsidRPr="00794ED3">
        <w:rPr>
          <w:rFonts w:ascii="Arial" w:hAnsi="Arial" w:cs="Arial"/>
          <w:sz w:val="22"/>
          <w:szCs w:val="22"/>
          <w:lang w:val="es-EC"/>
        </w:rPr>
        <w:t xml:space="preserve"> (2013), encontraron mayor proporción de vacas en estro, una mejor respuesta ovulatoria y una tendencia a mejorar el diámetro de CL durante la fase luteal temprana en vacas en las cuales se manipuló el período de proestro con gonadotrofinas (eCG) y estradiol (CPE).</w:t>
      </w:r>
    </w:p>
    <w:p w:rsidR="004E44DA" w:rsidRDefault="00036AC3" w:rsidP="001627AE">
      <w:pPr>
        <w:spacing w:line="360" w:lineRule="auto"/>
        <w:ind w:firstLine="708"/>
        <w:jc w:val="both"/>
        <w:rPr>
          <w:ins w:id="24" w:author="Usuario de Microsoft Office" w:date="2017-05-25T08:39:00Z"/>
          <w:rFonts w:ascii="Arial" w:hAnsi="Arial" w:cs="Arial"/>
          <w:color w:val="000000"/>
          <w:sz w:val="22"/>
          <w:szCs w:val="22"/>
          <w:lang w:val="es-EC" w:eastAsia="es-EC"/>
        </w:rPr>
      </w:pPr>
      <w:r w:rsidRPr="00794ED3">
        <w:rPr>
          <w:rFonts w:ascii="Arial" w:hAnsi="Arial" w:cs="Arial"/>
          <w:sz w:val="22"/>
          <w:szCs w:val="22"/>
        </w:rPr>
        <w:t>La dinámica folicular medida al retiro del dispositivo</w:t>
      </w:r>
      <w:r w:rsidR="002A583D">
        <w:rPr>
          <w:rFonts w:ascii="Arial" w:hAnsi="Arial" w:cs="Arial"/>
          <w:sz w:val="22"/>
          <w:szCs w:val="22"/>
        </w:rPr>
        <w:t xml:space="preserve"> con progesterona</w:t>
      </w:r>
      <w:r w:rsidRPr="00794ED3">
        <w:rPr>
          <w:rFonts w:ascii="Arial" w:hAnsi="Arial" w:cs="Arial"/>
          <w:sz w:val="22"/>
          <w:szCs w:val="22"/>
        </w:rPr>
        <w:t xml:space="preserve"> y a la IATF, no tuvo diferencia significativa (P&gt;0,05), estos resultados coinciden con varios </w:t>
      </w:r>
      <w:r w:rsidRPr="00794ED3">
        <w:rPr>
          <w:rFonts w:ascii="Arial" w:hAnsi="Arial" w:cs="Arial"/>
          <w:sz w:val="22"/>
          <w:szCs w:val="22"/>
        </w:rPr>
        <w:lastRenderedPageBreak/>
        <w:t>autores, como Núñez</w:t>
      </w:r>
      <w:r w:rsidR="00BB6313">
        <w:rPr>
          <w:rFonts w:ascii="Arial" w:hAnsi="Arial" w:cs="Arial"/>
          <w:sz w:val="22"/>
          <w:szCs w:val="22"/>
        </w:rPr>
        <w:t>-Olivera</w:t>
      </w:r>
      <w:r w:rsidR="00EE505B">
        <w:rPr>
          <w:rFonts w:ascii="Arial" w:hAnsi="Arial" w:cs="Arial"/>
          <w:sz w:val="22"/>
          <w:szCs w:val="22"/>
        </w:rPr>
        <w:t xml:space="preserve"> </w:t>
      </w:r>
      <w:r w:rsidRPr="001565FB">
        <w:rPr>
          <w:rFonts w:ascii="Arial" w:hAnsi="Arial" w:cs="Arial"/>
          <w:sz w:val="22"/>
          <w:szCs w:val="22"/>
        </w:rPr>
        <w:t>et al.</w:t>
      </w:r>
      <w:r w:rsidRPr="00794ED3">
        <w:rPr>
          <w:rFonts w:ascii="Arial" w:hAnsi="Arial" w:cs="Arial"/>
          <w:sz w:val="22"/>
          <w:szCs w:val="22"/>
        </w:rPr>
        <w:t xml:space="preserve"> (2014) que en su trabajo analizó el efecto de la prolongación del proestro sobre el folículo ovulatorio asociado con una dosis de eCG y GnRH a las 48 y 72 horas de retirar los dispositivos en vaquillonas de carne, a las 48 horas retiro del dispositivo (</w:t>
      </w:r>
      <w:r w:rsidRPr="00794ED3">
        <w:rPr>
          <w:rFonts w:ascii="Arial" w:hAnsi="Arial" w:cs="Arial"/>
          <w:color w:val="000000"/>
          <w:sz w:val="22"/>
          <w:szCs w:val="22"/>
          <w:lang w:val="es-EC" w:eastAsia="es-EC"/>
        </w:rPr>
        <w:t xml:space="preserve">8,8±0,4)y IATF (12,3±0,5), a las 72 horas </w:t>
      </w:r>
      <w:r w:rsidRPr="00794ED3">
        <w:rPr>
          <w:rFonts w:ascii="Arial" w:hAnsi="Arial" w:cs="Arial"/>
          <w:sz w:val="22"/>
          <w:szCs w:val="22"/>
        </w:rPr>
        <w:t>retiro del dispositivo (</w:t>
      </w:r>
      <w:r w:rsidRPr="00794ED3">
        <w:rPr>
          <w:rFonts w:ascii="Arial" w:hAnsi="Arial" w:cs="Arial"/>
          <w:color w:val="000000"/>
          <w:sz w:val="22"/>
          <w:szCs w:val="22"/>
          <w:lang w:val="es-EC" w:eastAsia="es-EC"/>
        </w:rPr>
        <w:t>8,2±0,3)</w:t>
      </w:r>
      <w:r w:rsidR="00EE505B">
        <w:rPr>
          <w:rFonts w:ascii="Arial" w:hAnsi="Arial" w:cs="Arial"/>
          <w:color w:val="000000"/>
          <w:sz w:val="22"/>
          <w:szCs w:val="22"/>
          <w:lang w:val="es-EC" w:eastAsia="es-EC"/>
        </w:rPr>
        <w:t xml:space="preserve"> </w:t>
      </w:r>
      <w:r w:rsidRPr="00794ED3">
        <w:rPr>
          <w:rFonts w:ascii="Arial" w:hAnsi="Arial" w:cs="Arial"/>
          <w:color w:val="000000"/>
          <w:sz w:val="22"/>
          <w:szCs w:val="22"/>
          <w:lang w:val="es-EC" w:eastAsia="es-EC"/>
        </w:rPr>
        <w:t>y</w:t>
      </w:r>
      <w:r w:rsidR="00EE505B">
        <w:rPr>
          <w:rFonts w:ascii="Arial" w:hAnsi="Arial" w:cs="Arial"/>
          <w:color w:val="000000"/>
          <w:sz w:val="22"/>
          <w:szCs w:val="22"/>
          <w:lang w:val="es-EC" w:eastAsia="es-EC"/>
        </w:rPr>
        <w:t xml:space="preserve"> </w:t>
      </w:r>
      <w:r w:rsidRPr="00794ED3">
        <w:rPr>
          <w:rFonts w:ascii="Arial" w:hAnsi="Arial" w:cs="Arial"/>
          <w:color w:val="000000"/>
          <w:sz w:val="22"/>
          <w:szCs w:val="22"/>
          <w:lang w:val="es-EC" w:eastAsia="es-EC"/>
        </w:rPr>
        <w:t>IATF (13,5±0,3) sin encontr</w:t>
      </w:r>
      <w:r w:rsidR="00374C84" w:rsidRPr="00794ED3">
        <w:rPr>
          <w:rFonts w:ascii="Arial" w:hAnsi="Arial" w:cs="Arial"/>
          <w:color w:val="000000"/>
          <w:sz w:val="22"/>
          <w:szCs w:val="22"/>
          <w:lang w:val="es-EC" w:eastAsia="es-EC"/>
        </w:rPr>
        <w:t>ar diferencia significativa. D</w:t>
      </w:r>
      <w:r w:rsidRPr="00794ED3">
        <w:rPr>
          <w:rFonts w:ascii="Arial" w:hAnsi="Arial" w:cs="Arial"/>
          <w:color w:val="000000"/>
          <w:sz w:val="22"/>
          <w:szCs w:val="22"/>
          <w:lang w:val="es-EC" w:eastAsia="es-EC"/>
        </w:rPr>
        <w:t>e</w:t>
      </w:r>
      <w:r w:rsidR="00BB6313">
        <w:rPr>
          <w:rFonts w:ascii="Arial" w:hAnsi="Arial" w:cs="Arial"/>
          <w:color w:val="000000"/>
          <w:sz w:val="22"/>
          <w:szCs w:val="22"/>
          <w:lang w:val="es-EC" w:eastAsia="es-EC"/>
        </w:rPr>
        <w:t>-</w:t>
      </w:r>
      <w:r w:rsidRPr="00794ED3">
        <w:rPr>
          <w:rFonts w:ascii="Arial" w:hAnsi="Arial" w:cs="Arial"/>
          <w:color w:val="000000"/>
          <w:sz w:val="22"/>
          <w:szCs w:val="22"/>
          <w:lang w:val="es-EC" w:eastAsia="es-EC"/>
        </w:rPr>
        <w:t>la</w:t>
      </w:r>
      <w:r w:rsidR="00BB6313">
        <w:rPr>
          <w:rFonts w:ascii="Arial" w:hAnsi="Arial" w:cs="Arial"/>
          <w:color w:val="000000"/>
          <w:sz w:val="22"/>
          <w:szCs w:val="22"/>
          <w:lang w:val="es-EC" w:eastAsia="es-EC"/>
        </w:rPr>
        <w:t>-</w:t>
      </w:r>
      <w:r w:rsidRPr="00794ED3">
        <w:rPr>
          <w:rFonts w:ascii="Arial" w:hAnsi="Arial" w:cs="Arial"/>
          <w:color w:val="000000"/>
          <w:sz w:val="22"/>
          <w:szCs w:val="22"/>
          <w:lang w:val="es-EC" w:eastAsia="es-EC"/>
        </w:rPr>
        <w:t>Mata</w:t>
      </w:r>
      <w:ins w:id="25" w:author="Pablo Marini" w:date="2017-06-13T18:29:00Z">
        <w:r w:rsidR="00C82860">
          <w:rPr>
            <w:rFonts w:ascii="Arial" w:hAnsi="Arial" w:cs="Arial"/>
            <w:color w:val="000000"/>
            <w:sz w:val="22"/>
            <w:szCs w:val="22"/>
            <w:lang w:val="es-EC" w:eastAsia="es-EC"/>
          </w:rPr>
          <w:t xml:space="preserve"> </w:t>
        </w:r>
      </w:ins>
      <w:r w:rsidRPr="00A13C70">
        <w:rPr>
          <w:rFonts w:ascii="Arial" w:hAnsi="Arial" w:cs="Arial"/>
          <w:color w:val="000000"/>
          <w:sz w:val="22"/>
          <w:szCs w:val="22"/>
          <w:lang w:val="es-EC" w:eastAsia="es-EC"/>
        </w:rPr>
        <w:t>et al.</w:t>
      </w:r>
      <w:r w:rsidRPr="00794ED3">
        <w:rPr>
          <w:rFonts w:ascii="Arial" w:hAnsi="Arial" w:cs="Arial"/>
          <w:color w:val="000000"/>
          <w:sz w:val="22"/>
          <w:szCs w:val="22"/>
          <w:lang w:val="es-EC" w:eastAsia="es-EC"/>
        </w:rPr>
        <w:t xml:space="preserve"> (2015) en donde la respuesta ovárica en vaquillonas de carne sometidas al protocolo J-Synch a las 72 horas de retirado el dispositivo </w:t>
      </w:r>
      <w:r w:rsidRPr="00794ED3">
        <w:rPr>
          <w:rFonts w:ascii="Arial" w:hAnsi="Arial" w:cs="Arial"/>
          <w:sz w:val="22"/>
          <w:szCs w:val="22"/>
        </w:rPr>
        <w:t>(</w:t>
      </w:r>
      <w:r w:rsidRPr="00794ED3">
        <w:rPr>
          <w:rFonts w:ascii="Arial" w:hAnsi="Arial" w:cs="Arial"/>
          <w:color w:val="000000"/>
          <w:sz w:val="22"/>
          <w:szCs w:val="22"/>
          <w:lang w:val="es-EC" w:eastAsia="es-EC"/>
        </w:rPr>
        <w:t>8,3±1,2)</w:t>
      </w:r>
      <w:r w:rsidR="00E901D7">
        <w:rPr>
          <w:rFonts w:ascii="Arial" w:hAnsi="Arial" w:cs="Arial"/>
          <w:color w:val="000000"/>
          <w:sz w:val="22"/>
          <w:szCs w:val="22"/>
          <w:lang w:val="es-EC" w:eastAsia="es-EC"/>
        </w:rPr>
        <w:t xml:space="preserve"> </w:t>
      </w:r>
      <w:r w:rsidRPr="00794ED3">
        <w:rPr>
          <w:rFonts w:ascii="Arial" w:hAnsi="Arial" w:cs="Arial"/>
          <w:sz w:val="22"/>
          <w:szCs w:val="22"/>
        </w:rPr>
        <w:t>y IATF (</w:t>
      </w:r>
      <w:r w:rsidRPr="00794ED3">
        <w:rPr>
          <w:rFonts w:ascii="Arial" w:hAnsi="Arial" w:cs="Arial"/>
          <w:color w:val="000000"/>
          <w:sz w:val="22"/>
          <w:szCs w:val="22"/>
          <w:lang w:val="es-EC" w:eastAsia="es-EC"/>
        </w:rPr>
        <w:t>12,3±1,3), esta relación implica que las vacas con folículos preovulatorios mayores</w:t>
      </w:r>
      <w:r w:rsidR="004E44DA">
        <w:rPr>
          <w:rFonts w:ascii="Arial" w:hAnsi="Arial" w:cs="Arial"/>
          <w:color w:val="000000"/>
          <w:sz w:val="22"/>
          <w:szCs w:val="22"/>
          <w:lang w:val="es-EC" w:eastAsia="es-EC"/>
        </w:rPr>
        <w:t>,</w:t>
      </w:r>
      <w:r w:rsidRPr="00794ED3">
        <w:rPr>
          <w:rFonts w:ascii="Arial" w:hAnsi="Arial" w:cs="Arial"/>
          <w:color w:val="000000"/>
          <w:sz w:val="22"/>
          <w:szCs w:val="22"/>
          <w:lang w:val="es-EC" w:eastAsia="es-EC"/>
        </w:rPr>
        <w:t xml:space="preserve"> muestran comportamiento estral más intenso.</w:t>
      </w:r>
    </w:p>
    <w:p w:rsidR="00036AC3" w:rsidRPr="00794ED3" w:rsidRDefault="00BB6313" w:rsidP="001627AE">
      <w:pPr>
        <w:spacing w:line="360" w:lineRule="auto"/>
        <w:ind w:firstLine="708"/>
        <w:jc w:val="both"/>
        <w:rPr>
          <w:rFonts w:ascii="Arial" w:hAnsi="Arial" w:cs="Arial"/>
          <w:color w:val="000000"/>
          <w:sz w:val="22"/>
          <w:szCs w:val="22"/>
          <w:lang w:val="es-EC" w:eastAsia="es-EC"/>
        </w:rPr>
      </w:pPr>
      <w:r>
        <w:rPr>
          <w:rFonts w:ascii="Arial" w:hAnsi="Arial" w:cs="Arial"/>
          <w:color w:val="000000"/>
          <w:sz w:val="22"/>
          <w:szCs w:val="22"/>
          <w:lang w:val="es-EC" w:eastAsia="es-EC"/>
        </w:rPr>
        <w:t xml:space="preserve">En la literatura se ha reportado </w:t>
      </w:r>
      <w:r w:rsidR="00036AC3" w:rsidRPr="00794ED3">
        <w:rPr>
          <w:rFonts w:ascii="Arial" w:hAnsi="Arial" w:cs="Arial"/>
          <w:color w:val="000000"/>
          <w:sz w:val="22"/>
          <w:szCs w:val="22"/>
          <w:lang w:val="es-EC" w:eastAsia="es-EC"/>
        </w:rPr>
        <w:t>que vacas con folículos más grandes están más cerca de la ovulación</w:t>
      </w:r>
      <w:r w:rsidR="00EE505B">
        <w:rPr>
          <w:rFonts w:ascii="Arial" w:hAnsi="Arial" w:cs="Arial"/>
          <w:color w:val="000000"/>
          <w:sz w:val="22"/>
          <w:szCs w:val="22"/>
          <w:lang w:val="es-EC" w:eastAsia="es-EC"/>
        </w:rPr>
        <w:t xml:space="preserve"> </w:t>
      </w:r>
      <w:r w:rsidRPr="004C7329">
        <w:rPr>
          <w:rFonts w:ascii="Arial" w:hAnsi="Arial" w:cs="Arial"/>
          <w:color w:val="000000"/>
          <w:sz w:val="22"/>
          <w:szCs w:val="22"/>
          <w:lang w:val="es-EC" w:eastAsia="es-EC"/>
        </w:rPr>
        <w:t>(</w:t>
      </w:r>
      <w:r>
        <w:rPr>
          <w:rFonts w:ascii="Arial" w:hAnsi="Arial" w:cs="Arial"/>
          <w:color w:val="000000"/>
          <w:sz w:val="22"/>
          <w:szCs w:val="22"/>
          <w:lang w:val="es-EC" w:eastAsia="es-EC"/>
        </w:rPr>
        <w:t>Van-</w:t>
      </w:r>
      <w:r w:rsidRPr="00BB6313">
        <w:rPr>
          <w:rFonts w:ascii="Arial" w:hAnsi="Arial" w:cs="Arial"/>
          <w:color w:val="000000"/>
          <w:sz w:val="22"/>
          <w:szCs w:val="22"/>
          <w:lang w:val="es-EC" w:eastAsia="es-EC"/>
        </w:rPr>
        <w:t>Eerdenburg et al</w:t>
      </w:r>
      <w:r w:rsidR="00EE505B">
        <w:rPr>
          <w:rFonts w:ascii="Arial" w:hAnsi="Arial" w:cs="Arial"/>
          <w:color w:val="000000"/>
          <w:sz w:val="22"/>
          <w:szCs w:val="22"/>
          <w:lang w:val="es-EC" w:eastAsia="es-EC"/>
        </w:rPr>
        <w:t>.</w:t>
      </w:r>
      <w:r w:rsidRPr="00BB6313">
        <w:rPr>
          <w:rFonts w:ascii="Arial" w:hAnsi="Arial" w:cs="Arial"/>
          <w:color w:val="000000"/>
          <w:sz w:val="22"/>
          <w:szCs w:val="22"/>
          <w:lang w:val="es-EC" w:eastAsia="es-EC"/>
        </w:rPr>
        <w:t xml:space="preserve"> </w:t>
      </w:r>
      <w:r w:rsidRPr="004C7329">
        <w:rPr>
          <w:rFonts w:ascii="Arial" w:hAnsi="Arial" w:cs="Arial"/>
          <w:color w:val="000000"/>
          <w:sz w:val="22"/>
          <w:szCs w:val="22"/>
          <w:lang w:val="es-EC" w:eastAsia="es-EC"/>
        </w:rPr>
        <w:t>2002)</w:t>
      </w:r>
      <w:r w:rsidR="00036AC3" w:rsidRPr="00794ED3">
        <w:rPr>
          <w:rFonts w:ascii="Arial" w:hAnsi="Arial" w:cs="Arial"/>
          <w:color w:val="000000"/>
          <w:sz w:val="22"/>
          <w:szCs w:val="22"/>
          <w:lang w:val="es-EC" w:eastAsia="es-EC"/>
        </w:rPr>
        <w:t xml:space="preserve">. Esto coincide con lo encontrado en la investigación de Yánez </w:t>
      </w:r>
      <w:r w:rsidR="00036AC3" w:rsidRPr="001565FB">
        <w:rPr>
          <w:rFonts w:ascii="Arial" w:hAnsi="Arial" w:cs="Arial"/>
          <w:color w:val="000000"/>
          <w:sz w:val="22"/>
          <w:szCs w:val="22"/>
          <w:lang w:val="es-EC" w:eastAsia="es-EC"/>
        </w:rPr>
        <w:t>et al.(</w:t>
      </w:r>
      <w:r w:rsidR="00036AC3" w:rsidRPr="00794ED3">
        <w:rPr>
          <w:rFonts w:ascii="Arial" w:hAnsi="Arial" w:cs="Arial"/>
          <w:color w:val="000000"/>
          <w:sz w:val="22"/>
          <w:szCs w:val="22"/>
          <w:lang w:val="es-EC" w:eastAsia="es-EC"/>
        </w:rPr>
        <w:t xml:space="preserve">2016), en donde las vacas que tuvieron un mayor desarrollo folicular a la inseminación (preñadas: 13,4±1,1 mm; vacías: 10,4±1,3 mm), tuvieron una posibilidad </w:t>
      </w:r>
      <w:r>
        <w:rPr>
          <w:rFonts w:ascii="Arial" w:hAnsi="Arial" w:cs="Arial"/>
          <w:color w:val="000000"/>
          <w:sz w:val="22"/>
          <w:szCs w:val="22"/>
          <w:lang w:val="es-EC" w:eastAsia="es-EC"/>
        </w:rPr>
        <w:t>catorce</w:t>
      </w:r>
      <w:r w:rsidR="00EE505B">
        <w:rPr>
          <w:rFonts w:ascii="Arial" w:hAnsi="Arial" w:cs="Arial"/>
          <w:color w:val="000000"/>
          <w:sz w:val="22"/>
          <w:szCs w:val="22"/>
          <w:lang w:val="es-EC" w:eastAsia="es-EC"/>
        </w:rPr>
        <w:t xml:space="preserve"> </w:t>
      </w:r>
      <w:r w:rsidR="00036AC3" w:rsidRPr="00794ED3">
        <w:rPr>
          <w:rFonts w:ascii="Arial" w:hAnsi="Arial" w:cs="Arial"/>
          <w:color w:val="000000"/>
          <w:sz w:val="22"/>
          <w:szCs w:val="22"/>
          <w:lang w:val="es-EC" w:eastAsia="es-EC"/>
        </w:rPr>
        <w:t>veces más de quedar preñadas.</w:t>
      </w:r>
    </w:p>
    <w:p w:rsidR="00036AC3" w:rsidRPr="00794ED3" w:rsidRDefault="00036AC3" w:rsidP="001627AE">
      <w:pPr>
        <w:spacing w:line="360" w:lineRule="auto"/>
        <w:ind w:firstLine="708"/>
        <w:jc w:val="both"/>
        <w:rPr>
          <w:rFonts w:ascii="Arial" w:hAnsi="Arial" w:cs="Arial"/>
          <w:sz w:val="22"/>
          <w:szCs w:val="22"/>
          <w:lang w:val="es-EC"/>
        </w:rPr>
      </w:pPr>
      <w:r w:rsidRPr="00794ED3">
        <w:rPr>
          <w:rFonts w:ascii="Arial" w:hAnsi="Arial" w:cs="Arial"/>
          <w:sz w:val="22"/>
          <w:szCs w:val="22"/>
          <w:lang w:val="es-EC"/>
        </w:rPr>
        <w:t>La capacidad ovulatoria de un folículo dominante (&gt;10 mm) se adquiere luego que este supera el diámetro de desviación (&gt;8,5 mm)</w:t>
      </w:r>
      <w:r w:rsidR="00BB6313">
        <w:rPr>
          <w:rFonts w:ascii="Arial" w:hAnsi="Arial" w:cs="Arial"/>
          <w:sz w:val="22"/>
          <w:szCs w:val="22"/>
          <w:lang w:val="es-EC"/>
        </w:rPr>
        <w:t>,</w:t>
      </w:r>
      <w:r w:rsidRPr="00794ED3">
        <w:rPr>
          <w:rFonts w:ascii="Arial" w:hAnsi="Arial" w:cs="Arial"/>
          <w:sz w:val="22"/>
          <w:szCs w:val="22"/>
          <w:lang w:val="es-EC"/>
        </w:rPr>
        <w:t xml:space="preserve"> tal como fue reportado en un experimento utilizando vacas lecheras (Sartori </w:t>
      </w:r>
      <w:r w:rsidRPr="001565FB">
        <w:rPr>
          <w:rFonts w:ascii="Arial" w:hAnsi="Arial" w:cs="Arial"/>
          <w:sz w:val="22"/>
          <w:szCs w:val="22"/>
          <w:lang w:val="es-EC"/>
        </w:rPr>
        <w:t>et al.,</w:t>
      </w:r>
      <w:r w:rsidRPr="00794ED3">
        <w:rPr>
          <w:rFonts w:ascii="Arial" w:hAnsi="Arial" w:cs="Arial"/>
          <w:sz w:val="22"/>
          <w:szCs w:val="22"/>
          <w:lang w:val="es-EC"/>
        </w:rPr>
        <w:t xml:space="preserve"> 2001).En vaquillonas de carne se encontró un máximo de probabilidad de preñez cuando el tamaño folicular en el momento de la IA fue de 12,8 mm, mientras que al presentar </w:t>
      </w:r>
      <w:r w:rsidR="00C82860">
        <w:rPr>
          <w:rFonts w:ascii="Arial" w:hAnsi="Arial" w:cs="Arial"/>
          <w:sz w:val="22"/>
          <w:szCs w:val="22"/>
          <w:lang w:val="es-EC"/>
        </w:rPr>
        <w:t xml:space="preserve">folículo dominante </w:t>
      </w:r>
      <w:r w:rsidRPr="00794ED3">
        <w:rPr>
          <w:rFonts w:ascii="Arial" w:hAnsi="Arial" w:cs="Arial"/>
          <w:sz w:val="22"/>
          <w:szCs w:val="22"/>
          <w:lang w:val="es-EC"/>
        </w:rPr>
        <w:t xml:space="preserve">por debajo de 10,7 mm o por encima de 15,7 mm tuvieron menos chances de lograr una preñez (Perry </w:t>
      </w:r>
      <w:r w:rsidRPr="001565FB">
        <w:rPr>
          <w:rFonts w:ascii="Arial" w:hAnsi="Arial" w:cs="Arial"/>
          <w:sz w:val="22"/>
          <w:szCs w:val="22"/>
          <w:lang w:val="es-EC"/>
        </w:rPr>
        <w:t>et al.</w:t>
      </w:r>
      <w:r w:rsidRPr="00794ED3">
        <w:rPr>
          <w:rFonts w:ascii="Arial" w:hAnsi="Arial" w:cs="Arial"/>
          <w:sz w:val="22"/>
          <w:szCs w:val="22"/>
          <w:lang w:val="es-EC"/>
        </w:rPr>
        <w:t xml:space="preserve"> 2007)</w:t>
      </w:r>
    </w:p>
    <w:p w:rsidR="00036AC3" w:rsidRPr="00794ED3" w:rsidRDefault="00036AC3" w:rsidP="001627AE">
      <w:pPr>
        <w:spacing w:line="360" w:lineRule="auto"/>
        <w:ind w:firstLine="708"/>
        <w:jc w:val="both"/>
        <w:rPr>
          <w:rFonts w:ascii="Arial" w:hAnsi="Arial" w:cs="Arial"/>
          <w:sz w:val="22"/>
          <w:szCs w:val="22"/>
          <w:lang w:val="es-EC" w:eastAsia="es-EC"/>
        </w:rPr>
      </w:pPr>
      <w:r w:rsidRPr="00794ED3">
        <w:rPr>
          <w:rFonts w:ascii="Arial" w:hAnsi="Arial" w:cs="Arial"/>
          <w:sz w:val="22"/>
          <w:szCs w:val="22"/>
          <w:lang w:val="es-EC" w:eastAsia="es-EC"/>
        </w:rPr>
        <w:t>Exist</w:t>
      </w:r>
      <w:r w:rsidR="00BB6313">
        <w:rPr>
          <w:rFonts w:ascii="Arial" w:hAnsi="Arial" w:cs="Arial"/>
          <w:sz w:val="22"/>
          <w:szCs w:val="22"/>
          <w:lang w:val="es-EC" w:eastAsia="es-EC"/>
        </w:rPr>
        <w:t>ió</w:t>
      </w:r>
      <w:r w:rsidRPr="00794ED3">
        <w:rPr>
          <w:rFonts w:ascii="Arial" w:hAnsi="Arial" w:cs="Arial"/>
          <w:sz w:val="22"/>
          <w:szCs w:val="22"/>
          <w:lang w:val="es-EC" w:eastAsia="es-EC"/>
        </w:rPr>
        <w:t xml:space="preserve"> una tendencia de incremento del diámetro de desarrollo folicular al momento de ret</w:t>
      </w:r>
      <w:r w:rsidR="002A583D">
        <w:rPr>
          <w:rFonts w:ascii="Arial" w:hAnsi="Arial" w:cs="Arial"/>
          <w:sz w:val="22"/>
          <w:szCs w:val="22"/>
          <w:lang w:val="es-EC" w:eastAsia="es-EC"/>
        </w:rPr>
        <w:t>irar el dispositivo de progesterona</w:t>
      </w:r>
      <w:r w:rsidRPr="00794ED3">
        <w:rPr>
          <w:rFonts w:ascii="Arial" w:hAnsi="Arial" w:cs="Arial"/>
          <w:sz w:val="22"/>
          <w:szCs w:val="22"/>
          <w:lang w:val="es-EC" w:eastAsia="es-EC"/>
        </w:rPr>
        <w:t xml:space="preserve">, IATF y tasa de preñezen vacas del 90 a 120 días post parto, sometidas a estos tratamientos con un protocolo de proestro prolongado (J-Synch), pudiendo deberse al tiempo necesario para que el animal mejore su condición, ya que </w:t>
      </w:r>
      <w:r w:rsidRPr="00794ED3">
        <w:rPr>
          <w:rFonts w:ascii="Arial" w:hAnsi="Arial" w:cs="Arial"/>
          <w:sz w:val="22"/>
          <w:szCs w:val="22"/>
        </w:rPr>
        <w:t>el anestro postparto, con el consiguiente incremento del intervalo entre partos, es una de las principales causas de pérdidas económicas de la ganadería bovina bajo condiciones tropicales (Hansel y Alila, 1984),influenciado por el consumo y calidad del alimento, variaciones en el peso, condición corporal al parto e interacc</w:t>
      </w:r>
      <w:r w:rsidR="00D91747">
        <w:rPr>
          <w:rFonts w:ascii="Arial" w:hAnsi="Arial" w:cs="Arial"/>
          <w:sz w:val="22"/>
          <w:szCs w:val="22"/>
        </w:rPr>
        <w:t>iones entre estos factores</w:t>
      </w:r>
      <w:r w:rsidRPr="00794ED3">
        <w:rPr>
          <w:rFonts w:ascii="Arial" w:hAnsi="Arial" w:cs="Arial"/>
          <w:sz w:val="22"/>
          <w:szCs w:val="22"/>
        </w:rPr>
        <w:t>.</w:t>
      </w:r>
    </w:p>
    <w:p w:rsidR="00036AC3" w:rsidRPr="00794ED3" w:rsidRDefault="00036AC3" w:rsidP="001627AE">
      <w:pPr>
        <w:spacing w:line="360" w:lineRule="auto"/>
        <w:ind w:firstLine="708"/>
        <w:jc w:val="both"/>
        <w:rPr>
          <w:rFonts w:ascii="Arial" w:hAnsi="Arial" w:cs="Arial"/>
          <w:sz w:val="22"/>
          <w:szCs w:val="22"/>
        </w:rPr>
      </w:pPr>
      <w:r w:rsidRPr="00794ED3">
        <w:rPr>
          <w:rFonts w:ascii="Arial" w:hAnsi="Arial" w:cs="Arial"/>
          <w:sz w:val="22"/>
          <w:szCs w:val="22"/>
        </w:rPr>
        <w:t>Uno de los principales problemas en los rodeos es el retraso en el reinicio de la actividad ovárica después del parto, (Guáqueta</w:t>
      </w:r>
      <w:r w:rsidR="00EE505B">
        <w:rPr>
          <w:rFonts w:ascii="Arial" w:hAnsi="Arial" w:cs="Arial"/>
          <w:sz w:val="22"/>
          <w:szCs w:val="22"/>
        </w:rPr>
        <w:t xml:space="preserve"> </w:t>
      </w:r>
      <w:r w:rsidRPr="001565FB">
        <w:rPr>
          <w:rFonts w:ascii="Arial" w:hAnsi="Arial" w:cs="Arial"/>
          <w:sz w:val="22"/>
          <w:szCs w:val="22"/>
        </w:rPr>
        <w:t>et al.</w:t>
      </w:r>
      <w:r w:rsidRPr="00794ED3">
        <w:rPr>
          <w:rFonts w:ascii="Arial" w:hAnsi="Arial" w:cs="Arial"/>
          <w:sz w:val="22"/>
          <w:szCs w:val="22"/>
        </w:rPr>
        <w:t xml:space="preserve"> 2014), </w:t>
      </w:r>
      <w:r w:rsidRPr="00794ED3">
        <w:rPr>
          <w:rFonts w:ascii="Arial" w:hAnsi="Arial" w:cs="Arial"/>
          <w:sz w:val="22"/>
          <w:szCs w:val="22"/>
          <w:lang w:eastAsia="es-AR"/>
        </w:rPr>
        <w:t xml:space="preserve">encontraron valores de 452±100 días de </w:t>
      </w:r>
      <w:r w:rsidRPr="00794ED3">
        <w:rPr>
          <w:rFonts w:ascii="Arial" w:hAnsi="Arial" w:cs="Arial"/>
          <w:sz w:val="22"/>
          <w:szCs w:val="22"/>
        </w:rPr>
        <w:t xml:space="preserve">intervalo parto-parto </w:t>
      </w:r>
      <w:r w:rsidRPr="00794ED3">
        <w:rPr>
          <w:rFonts w:ascii="Arial" w:hAnsi="Arial" w:cs="Arial"/>
          <w:sz w:val="22"/>
          <w:szCs w:val="22"/>
          <w:lang w:eastAsia="es-AR"/>
        </w:rPr>
        <w:t>en vacas</w:t>
      </w:r>
      <w:r w:rsidRPr="00794ED3">
        <w:rPr>
          <w:rFonts w:ascii="Arial" w:hAnsi="Arial" w:cs="Arial"/>
          <w:sz w:val="22"/>
          <w:szCs w:val="22"/>
        </w:rPr>
        <w:t xml:space="preserve"> de doble propósito basado en el mestizaje de razas cebuínas con Holstein</w:t>
      </w:r>
      <w:r w:rsidR="00B04C2F">
        <w:rPr>
          <w:rFonts w:ascii="Arial" w:hAnsi="Arial" w:cs="Arial"/>
          <w:sz w:val="22"/>
          <w:szCs w:val="22"/>
        </w:rPr>
        <w:t xml:space="preserve"> </w:t>
      </w:r>
      <w:r w:rsidRPr="00794ED3">
        <w:rPr>
          <w:rFonts w:ascii="Arial" w:hAnsi="Arial" w:cs="Arial"/>
          <w:sz w:val="22"/>
          <w:szCs w:val="22"/>
        </w:rPr>
        <w:t>(Mota</w:t>
      </w:r>
      <w:r w:rsidR="000D1EA8">
        <w:rPr>
          <w:rFonts w:ascii="Arial" w:hAnsi="Arial" w:cs="Arial"/>
          <w:sz w:val="22"/>
          <w:szCs w:val="22"/>
        </w:rPr>
        <w:t xml:space="preserve"> et al.</w:t>
      </w:r>
      <w:r w:rsidRPr="00794ED3">
        <w:rPr>
          <w:rFonts w:ascii="Arial" w:hAnsi="Arial" w:cs="Arial"/>
          <w:sz w:val="22"/>
          <w:szCs w:val="22"/>
        </w:rPr>
        <w:t xml:space="preserve"> 2012). En las condiciones de la Amazonia Ecuatoriana, los valores del intervalo parto-primer celo (90 y 120 días) encontrados en este trabajo están dentro de lo aceptable</w:t>
      </w:r>
      <w:r w:rsidR="00EE505B">
        <w:rPr>
          <w:rFonts w:ascii="Arial" w:hAnsi="Arial" w:cs="Arial"/>
          <w:sz w:val="22"/>
          <w:szCs w:val="22"/>
        </w:rPr>
        <w:t xml:space="preserve"> </w:t>
      </w:r>
      <w:r w:rsidR="00BB6313">
        <w:rPr>
          <w:rFonts w:ascii="Arial" w:hAnsi="Arial" w:cs="Arial"/>
          <w:sz w:val="22"/>
          <w:szCs w:val="22"/>
        </w:rPr>
        <w:t>(</w:t>
      </w:r>
      <w:r w:rsidRPr="00794ED3">
        <w:rPr>
          <w:rFonts w:ascii="Arial" w:hAnsi="Arial" w:cs="Arial"/>
          <w:sz w:val="22"/>
          <w:szCs w:val="22"/>
        </w:rPr>
        <w:t>Quinteros</w:t>
      </w:r>
      <w:r w:rsidR="00BB6313">
        <w:rPr>
          <w:rFonts w:ascii="Arial" w:hAnsi="Arial" w:cs="Arial"/>
          <w:sz w:val="22"/>
          <w:szCs w:val="22"/>
        </w:rPr>
        <w:t>-Pozo y Marini</w:t>
      </w:r>
      <w:r w:rsidR="00EE505B">
        <w:rPr>
          <w:rFonts w:ascii="Arial" w:hAnsi="Arial" w:cs="Arial"/>
          <w:sz w:val="22"/>
          <w:szCs w:val="22"/>
        </w:rPr>
        <w:t xml:space="preserve"> </w:t>
      </w:r>
      <w:r w:rsidRPr="001565FB">
        <w:rPr>
          <w:rFonts w:ascii="Arial" w:hAnsi="Arial" w:cs="Arial"/>
          <w:sz w:val="22"/>
          <w:szCs w:val="22"/>
        </w:rPr>
        <w:t>et al.</w:t>
      </w:r>
      <w:r w:rsidR="00EE505B">
        <w:rPr>
          <w:rFonts w:ascii="Arial" w:hAnsi="Arial" w:cs="Arial"/>
          <w:sz w:val="22"/>
          <w:szCs w:val="22"/>
        </w:rPr>
        <w:t xml:space="preserve"> </w:t>
      </w:r>
      <w:r w:rsidRPr="00794ED3">
        <w:rPr>
          <w:rFonts w:ascii="Arial" w:hAnsi="Arial" w:cs="Arial"/>
          <w:sz w:val="22"/>
          <w:szCs w:val="22"/>
        </w:rPr>
        <w:t xml:space="preserve">2017), los animales con este intervalo parto – primer celo reaccionan positivamente </w:t>
      </w:r>
      <w:r w:rsidRPr="00794ED3">
        <w:rPr>
          <w:rFonts w:ascii="Arial" w:hAnsi="Arial" w:cs="Arial"/>
          <w:sz w:val="22"/>
          <w:szCs w:val="22"/>
        </w:rPr>
        <w:lastRenderedPageBreak/>
        <w:t>a cualquier estímulo reproductivo, mejorando la tasa de preñez sin importar la cali</w:t>
      </w:r>
      <w:r w:rsidR="002A583D">
        <w:rPr>
          <w:rFonts w:ascii="Arial" w:hAnsi="Arial" w:cs="Arial"/>
          <w:sz w:val="22"/>
          <w:szCs w:val="22"/>
        </w:rPr>
        <w:t>dad del dispositivo con progesterona</w:t>
      </w:r>
      <w:r w:rsidRPr="00794ED3">
        <w:rPr>
          <w:rFonts w:ascii="Arial" w:hAnsi="Arial" w:cs="Arial"/>
          <w:sz w:val="22"/>
          <w:szCs w:val="22"/>
        </w:rPr>
        <w:t xml:space="preserve"> (Limpio o Sucio).</w:t>
      </w:r>
    </w:p>
    <w:p w:rsidR="00036AC3" w:rsidRPr="00794ED3" w:rsidRDefault="00036AC3" w:rsidP="001627AE">
      <w:pPr>
        <w:spacing w:line="360" w:lineRule="auto"/>
        <w:ind w:firstLine="708"/>
        <w:jc w:val="both"/>
        <w:rPr>
          <w:rFonts w:ascii="Arial" w:hAnsi="Arial" w:cs="Arial"/>
          <w:sz w:val="22"/>
          <w:szCs w:val="22"/>
        </w:rPr>
      </w:pPr>
      <w:r w:rsidRPr="00794ED3">
        <w:rPr>
          <w:rFonts w:ascii="Arial" w:hAnsi="Arial" w:cs="Arial"/>
          <w:color w:val="000000"/>
          <w:sz w:val="22"/>
          <w:szCs w:val="22"/>
          <w:lang w:val="es-EC" w:eastAsia="es-EC"/>
        </w:rPr>
        <w:t xml:space="preserve">No se observó diferencia significativa en el tamaño del cuerpo lúteo al día 7 post inseminación, pero si una tendencia de incremento de diámetro de CL en vacas con 120 días abiertos, existiendo mayor posibilidades de preñez. </w:t>
      </w:r>
      <w:r w:rsidR="00110FE5">
        <w:rPr>
          <w:rFonts w:ascii="Arial" w:hAnsi="Arial" w:cs="Arial"/>
          <w:color w:val="000000"/>
          <w:sz w:val="22"/>
          <w:szCs w:val="22"/>
          <w:lang w:val="es-EC" w:eastAsia="es-EC"/>
        </w:rPr>
        <w:t>E</w:t>
      </w:r>
      <w:r w:rsidR="00BB6313">
        <w:rPr>
          <w:rFonts w:ascii="Arial" w:hAnsi="Arial" w:cs="Arial"/>
          <w:color w:val="000000"/>
          <w:sz w:val="22"/>
          <w:szCs w:val="22"/>
          <w:lang w:val="es-EC" w:eastAsia="es-EC"/>
        </w:rPr>
        <w:t>n un estudio se</w:t>
      </w:r>
      <w:ins w:id="26" w:author="Pablo Marini" w:date="2017-06-02T11:36:00Z">
        <w:r w:rsidR="00110FE5">
          <w:rPr>
            <w:rFonts w:ascii="Arial" w:hAnsi="Arial" w:cs="Arial"/>
            <w:color w:val="000000"/>
            <w:sz w:val="22"/>
            <w:szCs w:val="22"/>
            <w:lang w:val="es-EC" w:eastAsia="es-EC"/>
          </w:rPr>
          <w:t xml:space="preserve"> </w:t>
        </w:r>
      </w:ins>
      <w:r w:rsidRPr="00794ED3">
        <w:rPr>
          <w:rFonts w:ascii="Arial" w:hAnsi="Arial" w:cs="Arial"/>
          <w:color w:val="000000"/>
          <w:sz w:val="22"/>
          <w:szCs w:val="22"/>
          <w:lang w:val="es-EC" w:eastAsia="es-EC"/>
        </w:rPr>
        <w:t>m</w:t>
      </w:r>
      <w:r w:rsidR="00BB6313">
        <w:rPr>
          <w:rFonts w:ascii="Arial" w:hAnsi="Arial" w:cs="Arial"/>
          <w:color w:val="000000"/>
          <w:sz w:val="22"/>
          <w:szCs w:val="22"/>
          <w:lang w:val="es-EC" w:eastAsia="es-EC"/>
        </w:rPr>
        <w:t>ostró</w:t>
      </w:r>
      <w:r w:rsidRPr="00794ED3">
        <w:rPr>
          <w:rFonts w:ascii="Arial" w:hAnsi="Arial" w:cs="Arial"/>
          <w:color w:val="000000"/>
          <w:sz w:val="22"/>
          <w:szCs w:val="22"/>
          <w:lang w:val="es-EC" w:eastAsia="es-EC"/>
        </w:rPr>
        <w:t>, que e</w:t>
      </w:r>
      <w:r w:rsidRPr="00794ED3">
        <w:rPr>
          <w:rFonts w:ascii="Arial" w:hAnsi="Arial" w:cs="Arial"/>
          <w:sz w:val="22"/>
          <w:szCs w:val="22"/>
        </w:rPr>
        <w:t>l desarrollo luteal entre los días 4 y 13, luego de la ovulación, el volumen del cuerpo lúteo tendió a ser mayor (P=0,074) en vaquillonas del grupo J-Synch en comparación al convencional</w:t>
      </w:r>
      <w:r w:rsidR="00110FE5">
        <w:rPr>
          <w:rFonts w:ascii="Arial" w:hAnsi="Arial" w:cs="Arial"/>
          <w:sz w:val="22"/>
          <w:szCs w:val="22"/>
        </w:rPr>
        <w:t xml:space="preserve"> </w:t>
      </w:r>
      <w:r w:rsidR="002A583D">
        <w:rPr>
          <w:rFonts w:ascii="Arial" w:hAnsi="Arial" w:cs="Arial"/>
          <w:color w:val="000000"/>
          <w:sz w:val="22"/>
          <w:szCs w:val="22"/>
          <w:lang w:val="es-EC" w:eastAsia="es-EC"/>
        </w:rPr>
        <w:t>(</w:t>
      </w:r>
      <w:r w:rsidR="00BB6313">
        <w:rPr>
          <w:rFonts w:ascii="Arial" w:hAnsi="Arial" w:cs="Arial"/>
          <w:color w:val="000000"/>
          <w:sz w:val="22"/>
          <w:szCs w:val="22"/>
          <w:lang w:val="es-EC" w:eastAsia="es-EC"/>
        </w:rPr>
        <w:t>D</w:t>
      </w:r>
      <w:r w:rsidRPr="00794ED3">
        <w:rPr>
          <w:rFonts w:ascii="Arial" w:hAnsi="Arial" w:cs="Arial"/>
          <w:color w:val="000000"/>
          <w:sz w:val="22"/>
          <w:szCs w:val="22"/>
          <w:lang w:val="es-EC" w:eastAsia="es-EC"/>
        </w:rPr>
        <w:t>e</w:t>
      </w:r>
      <w:r w:rsidR="00BB6313">
        <w:rPr>
          <w:rFonts w:ascii="Arial" w:hAnsi="Arial" w:cs="Arial"/>
          <w:color w:val="000000"/>
          <w:sz w:val="22"/>
          <w:szCs w:val="22"/>
          <w:lang w:val="es-EC" w:eastAsia="es-EC"/>
        </w:rPr>
        <w:t>-l</w:t>
      </w:r>
      <w:r w:rsidRPr="00794ED3">
        <w:rPr>
          <w:rFonts w:ascii="Arial" w:hAnsi="Arial" w:cs="Arial"/>
          <w:color w:val="000000"/>
          <w:sz w:val="22"/>
          <w:szCs w:val="22"/>
          <w:lang w:val="es-EC" w:eastAsia="es-EC"/>
        </w:rPr>
        <w:t>a</w:t>
      </w:r>
      <w:r w:rsidR="00BB6313">
        <w:rPr>
          <w:rFonts w:ascii="Arial" w:hAnsi="Arial" w:cs="Arial"/>
          <w:color w:val="000000"/>
          <w:sz w:val="22"/>
          <w:szCs w:val="22"/>
          <w:lang w:val="es-EC" w:eastAsia="es-EC"/>
        </w:rPr>
        <w:t>-M</w:t>
      </w:r>
      <w:r w:rsidRPr="00794ED3">
        <w:rPr>
          <w:rFonts w:ascii="Arial" w:hAnsi="Arial" w:cs="Arial"/>
          <w:color w:val="000000"/>
          <w:sz w:val="22"/>
          <w:szCs w:val="22"/>
          <w:lang w:val="es-EC" w:eastAsia="es-EC"/>
        </w:rPr>
        <w:t xml:space="preserve">ata </w:t>
      </w:r>
      <w:r w:rsidRPr="001565FB">
        <w:rPr>
          <w:rFonts w:ascii="Arial" w:hAnsi="Arial" w:cs="Arial"/>
          <w:color w:val="000000"/>
          <w:sz w:val="22"/>
          <w:szCs w:val="22"/>
          <w:lang w:val="es-EC" w:eastAsia="es-EC"/>
        </w:rPr>
        <w:t>et al.</w:t>
      </w:r>
      <w:r w:rsidRPr="00794ED3">
        <w:rPr>
          <w:rFonts w:ascii="Arial" w:hAnsi="Arial" w:cs="Arial"/>
          <w:color w:val="000000"/>
          <w:sz w:val="22"/>
          <w:szCs w:val="22"/>
          <w:lang w:val="es-EC" w:eastAsia="es-EC"/>
        </w:rPr>
        <w:t xml:space="preserve"> 2015)</w:t>
      </w:r>
      <w:r w:rsidRPr="00794ED3">
        <w:rPr>
          <w:rFonts w:ascii="Arial" w:hAnsi="Arial" w:cs="Arial"/>
          <w:sz w:val="22"/>
          <w:szCs w:val="22"/>
          <w:lang w:val="es-EC"/>
        </w:rPr>
        <w:t>. Además, que l</w:t>
      </w:r>
      <w:r w:rsidRPr="00794ED3">
        <w:rPr>
          <w:rFonts w:ascii="Arial" w:hAnsi="Arial" w:cs="Arial"/>
          <w:sz w:val="22"/>
          <w:szCs w:val="22"/>
        </w:rPr>
        <w:t xml:space="preserve">a ovulación de folículos de pequeño diámetro produjo menor fertilidad debido al desarrollo de un CL pequeño que generó bajas concentraciones séricas de progesterona en circulación en la fase luteal subsiguiente (Busch </w:t>
      </w:r>
      <w:r w:rsidRPr="001565FB">
        <w:rPr>
          <w:rFonts w:ascii="Arial" w:hAnsi="Arial" w:cs="Arial"/>
          <w:sz w:val="22"/>
          <w:szCs w:val="22"/>
        </w:rPr>
        <w:t>et al.</w:t>
      </w:r>
      <w:r w:rsidRPr="00794ED3">
        <w:rPr>
          <w:rFonts w:ascii="Arial" w:hAnsi="Arial" w:cs="Arial"/>
          <w:sz w:val="22"/>
          <w:szCs w:val="22"/>
        </w:rPr>
        <w:t xml:space="preserve"> 2008). Esto </w:t>
      </w:r>
      <w:r w:rsidR="005F5DE0">
        <w:rPr>
          <w:rFonts w:ascii="Arial" w:hAnsi="Arial" w:cs="Arial"/>
          <w:sz w:val="22"/>
          <w:szCs w:val="22"/>
        </w:rPr>
        <w:t>fue</w:t>
      </w:r>
      <w:r w:rsidRPr="00794ED3">
        <w:rPr>
          <w:rFonts w:ascii="Arial" w:hAnsi="Arial" w:cs="Arial"/>
          <w:sz w:val="22"/>
          <w:szCs w:val="22"/>
        </w:rPr>
        <w:t xml:space="preserve"> observado durante el desarrollo temprano del CL, mientras que al alcanzar la maduración del CL después del </w:t>
      </w:r>
      <w:r w:rsidR="005F5DE0">
        <w:rPr>
          <w:rFonts w:ascii="Arial" w:hAnsi="Arial" w:cs="Arial"/>
          <w:sz w:val="22"/>
          <w:szCs w:val="22"/>
        </w:rPr>
        <w:t>d</w:t>
      </w:r>
      <w:r w:rsidRPr="00794ED3">
        <w:rPr>
          <w:rFonts w:ascii="Arial" w:hAnsi="Arial" w:cs="Arial"/>
          <w:sz w:val="22"/>
          <w:szCs w:val="22"/>
        </w:rPr>
        <w:t>ía 8 del ciclo estral, su tamaño no influy</w:t>
      </w:r>
      <w:r w:rsidR="005F5DE0">
        <w:rPr>
          <w:rFonts w:ascii="Arial" w:hAnsi="Arial" w:cs="Arial"/>
          <w:sz w:val="22"/>
          <w:szCs w:val="22"/>
        </w:rPr>
        <w:t>ó</w:t>
      </w:r>
      <w:r w:rsidRPr="00794ED3">
        <w:rPr>
          <w:rFonts w:ascii="Arial" w:hAnsi="Arial" w:cs="Arial"/>
          <w:sz w:val="22"/>
          <w:szCs w:val="22"/>
        </w:rPr>
        <w:t xml:space="preserve"> en las concentraciones circulantes de progesterona (Mann, 2009).</w:t>
      </w:r>
    </w:p>
    <w:p w:rsidR="002B12CC" w:rsidRPr="00794ED3" w:rsidRDefault="002B12CC" w:rsidP="003E78D6">
      <w:pPr>
        <w:autoSpaceDE w:val="0"/>
        <w:autoSpaceDN w:val="0"/>
        <w:adjustRightInd w:val="0"/>
        <w:spacing w:line="360" w:lineRule="auto"/>
        <w:jc w:val="both"/>
        <w:rPr>
          <w:rFonts w:ascii="Arial" w:hAnsi="Arial" w:cs="Arial"/>
          <w:b/>
          <w:sz w:val="22"/>
          <w:szCs w:val="22"/>
        </w:rPr>
      </w:pPr>
    </w:p>
    <w:p w:rsidR="002C60B9" w:rsidRPr="00794ED3" w:rsidRDefault="00B2589E" w:rsidP="00B2589E">
      <w:pPr>
        <w:autoSpaceDE w:val="0"/>
        <w:autoSpaceDN w:val="0"/>
        <w:adjustRightInd w:val="0"/>
        <w:spacing w:line="360" w:lineRule="auto"/>
        <w:jc w:val="center"/>
        <w:rPr>
          <w:rFonts w:ascii="Arial" w:hAnsi="Arial" w:cs="Arial"/>
          <w:b/>
          <w:sz w:val="22"/>
          <w:szCs w:val="22"/>
        </w:rPr>
      </w:pPr>
      <w:r>
        <w:rPr>
          <w:rFonts w:ascii="Arial" w:hAnsi="Arial" w:cs="Arial"/>
          <w:b/>
          <w:sz w:val="22"/>
          <w:szCs w:val="22"/>
        </w:rPr>
        <w:t>Conclusio</w:t>
      </w:r>
      <w:r w:rsidR="00D271C2" w:rsidRPr="00794ED3">
        <w:rPr>
          <w:rFonts w:ascii="Arial" w:hAnsi="Arial" w:cs="Arial"/>
          <w:b/>
          <w:sz w:val="22"/>
          <w:szCs w:val="22"/>
        </w:rPr>
        <w:t>n</w:t>
      </w:r>
      <w:r>
        <w:rPr>
          <w:rFonts w:ascii="Arial" w:hAnsi="Arial" w:cs="Arial"/>
          <w:b/>
          <w:sz w:val="22"/>
          <w:szCs w:val="22"/>
        </w:rPr>
        <w:t>es</w:t>
      </w:r>
    </w:p>
    <w:p w:rsidR="001079BE" w:rsidRPr="00794ED3" w:rsidRDefault="001079BE" w:rsidP="003E78D6">
      <w:pPr>
        <w:autoSpaceDE w:val="0"/>
        <w:autoSpaceDN w:val="0"/>
        <w:adjustRightInd w:val="0"/>
        <w:spacing w:line="360" w:lineRule="auto"/>
        <w:jc w:val="both"/>
        <w:rPr>
          <w:rFonts w:ascii="Arial" w:hAnsi="Arial" w:cs="Arial"/>
          <w:b/>
          <w:sz w:val="22"/>
          <w:szCs w:val="22"/>
        </w:rPr>
      </w:pPr>
    </w:p>
    <w:p w:rsidR="00036AC3" w:rsidRPr="00794ED3" w:rsidRDefault="00036AC3" w:rsidP="00B2589E">
      <w:pPr>
        <w:spacing w:line="360" w:lineRule="auto"/>
        <w:ind w:firstLine="708"/>
        <w:jc w:val="both"/>
        <w:rPr>
          <w:rFonts w:ascii="Arial" w:hAnsi="Arial" w:cs="Arial"/>
          <w:sz w:val="22"/>
          <w:szCs w:val="22"/>
          <w:lang w:val="es-AR"/>
        </w:rPr>
      </w:pPr>
      <w:r w:rsidRPr="00794ED3">
        <w:rPr>
          <w:rFonts w:ascii="Arial" w:hAnsi="Arial" w:cs="Arial"/>
          <w:color w:val="000000"/>
          <w:sz w:val="22"/>
          <w:szCs w:val="22"/>
          <w:lang w:val="es-EC" w:eastAsia="es-EC"/>
        </w:rPr>
        <w:t xml:space="preserve">Se concluye que el tratamiento 1de J-Synch más eCG a las 60 horas, mostró mayor desarrollo folicular al momento del retiro del dispositivo e IATF, al igual que el tamaño del Cuerpo Lúteo medido al día siete posterior a la misma, lo </w:t>
      </w:r>
      <w:r w:rsidRPr="00794ED3">
        <w:rPr>
          <w:rFonts w:ascii="Arial" w:hAnsi="Arial" w:cs="Arial"/>
          <w:sz w:val="22"/>
          <w:szCs w:val="22"/>
          <w:lang w:val="es-AR"/>
        </w:rPr>
        <w:t>que pudo haber posibilitado un mayor porcentaje de preñez.</w:t>
      </w:r>
    </w:p>
    <w:p w:rsidR="002E62F0" w:rsidRPr="00794ED3" w:rsidRDefault="002E62F0" w:rsidP="003E78D6">
      <w:pPr>
        <w:spacing w:line="360" w:lineRule="auto"/>
        <w:jc w:val="both"/>
        <w:rPr>
          <w:rFonts w:ascii="Arial" w:hAnsi="Arial" w:cs="Arial"/>
          <w:sz w:val="22"/>
          <w:szCs w:val="22"/>
          <w:lang w:val="es-AR"/>
        </w:rPr>
      </w:pPr>
    </w:p>
    <w:p w:rsidR="005C0853" w:rsidRDefault="00A13C70" w:rsidP="00B2589E">
      <w:pPr>
        <w:spacing w:line="360" w:lineRule="auto"/>
        <w:jc w:val="center"/>
        <w:rPr>
          <w:rFonts w:ascii="Arial" w:hAnsi="Arial" w:cs="Arial"/>
          <w:b/>
          <w:sz w:val="22"/>
          <w:szCs w:val="22"/>
        </w:rPr>
      </w:pPr>
      <w:r>
        <w:rPr>
          <w:rFonts w:ascii="Arial" w:hAnsi="Arial" w:cs="Arial"/>
          <w:b/>
          <w:sz w:val="22"/>
          <w:szCs w:val="22"/>
        </w:rPr>
        <w:t>Literatura citada</w:t>
      </w:r>
    </w:p>
    <w:p w:rsidR="007F20A2" w:rsidRPr="007F20A2" w:rsidRDefault="007F20A2" w:rsidP="003E78D6">
      <w:pPr>
        <w:spacing w:line="360" w:lineRule="auto"/>
        <w:jc w:val="both"/>
        <w:rPr>
          <w:rFonts w:ascii="Arial" w:hAnsi="Arial" w:cs="Arial"/>
          <w:b/>
          <w:sz w:val="22"/>
          <w:szCs w:val="22"/>
        </w:rPr>
      </w:pPr>
    </w:p>
    <w:p w:rsidR="00036AC3" w:rsidRDefault="00036AC3" w:rsidP="003E78D6">
      <w:pPr>
        <w:spacing w:line="360" w:lineRule="auto"/>
        <w:ind w:left="709" w:hanging="709"/>
        <w:jc w:val="both"/>
        <w:rPr>
          <w:rFonts w:ascii="Arial" w:hAnsi="Arial" w:cs="Arial"/>
          <w:sz w:val="22"/>
          <w:szCs w:val="22"/>
          <w:lang w:val="es-EC" w:eastAsia="es-EC"/>
        </w:rPr>
      </w:pPr>
      <w:r w:rsidRPr="00794ED3">
        <w:rPr>
          <w:rFonts w:ascii="Arial" w:hAnsi="Arial" w:cs="Arial"/>
          <w:sz w:val="22"/>
          <w:szCs w:val="22"/>
          <w:lang w:val="es-EC" w:eastAsia="es-EC"/>
        </w:rPr>
        <w:t>Baruselli</w:t>
      </w:r>
      <w:r w:rsidR="00E901D7">
        <w:rPr>
          <w:rFonts w:ascii="Arial" w:hAnsi="Arial" w:cs="Arial"/>
          <w:sz w:val="22"/>
          <w:szCs w:val="22"/>
          <w:lang w:val="es-EC" w:eastAsia="es-EC"/>
        </w:rPr>
        <w:t>,</w:t>
      </w:r>
      <w:r w:rsidRPr="00794ED3">
        <w:rPr>
          <w:rFonts w:ascii="Arial" w:hAnsi="Arial" w:cs="Arial"/>
          <w:sz w:val="22"/>
          <w:szCs w:val="22"/>
          <w:lang w:val="es-EC" w:eastAsia="es-EC"/>
        </w:rPr>
        <w:t xml:space="preserve"> P</w:t>
      </w:r>
      <w:r w:rsidR="00E901D7">
        <w:rPr>
          <w:rFonts w:ascii="Arial" w:hAnsi="Arial" w:cs="Arial"/>
          <w:sz w:val="22"/>
          <w:szCs w:val="22"/>
          <w:lang w:val="es-EC" w:eastAsia="es-EC"/>
        </w:rPr>
        <w:t>.</w:t>
      </w:r>
      <w:r w:rsidRPr="00794ED3">
        <w:rPr>
          <w:rFonts w:ascii="Arial" w:hAnsi="Arial" w:cs="Arial"/>
          <w:sz w:val="22"/>
          <w:szCs w:val="22"/>
          <w:lang w:val="es-EC" w:eastAsia="es-EC"/>
        </w:rPr>
        <w:t>S</w:t>
      </w:r>
      <w:r w:rsidR="00E901D7">
        <w:rPr>
          <w:rFonts w:ascii="Arial" w:hAnsi="Arial" w:cs="Arial"/>
          <w:sz w:val="22"/>
          <w:szCs w:val="22"/>
          <w:lang w:val="es-EC" w:eastAsia="es-EC"/>
        </w:rPr>
        <w:t>.</w:t>
      </w:r>
      <w:r w:rsidRPr="00794ED3">
        <w:rPr>
          <w:rFonts w:ascii="Arial" w:hAnsi="Arial" w:cs="Arial"/>
          <w:sz w:val="22"/>
          <w:szCs w:val="22"/>
          <w:lang w:val="es-EC" w:eastAsia="es-EC"/>
        </w:rPr>
        <w:t xml:space="preserve">, </w:t>
      </w:r>
      <w:r w:rsidR="009B5C5B" w:rsidRPr="00794ED3">
        <w:rPr>
          <w:rFonts w:ascii="Arial" w:hAnsi="Arial" w:cs="Arial"/>
          <w:sz w:val="22"/>
          <w:szCs w:val="22"/>
          <w:lang w:val="es-EC" w:eastAsia="es-EC"/>
        </w:rPr>
        <w:t>G</w:t>
      </w:r>
      <w:r w:rsidR="009B5C5B">
        <w:rPr>
          <w:rFonts w:ascii="Arial" w:hAnsi="Arial" w:cs="Arial"/>
          <w:sz w:val="22"/>
          <w:szCs w:val="22"/>
          <w:lang w:val="es-EC" w:eastAsia="es-EC"/>
        </w:rPr>
        <w:t>.</w:t>
      </w:r>
      <w:r w:rsidR="009B5C5B" w:rsidRPr="00794ED3">
        <w:rPr>
          <w:rFonts w:ascii="Arial" w:hAnsi="Arial" w:cs="Arial"/>
          <w:sz w:val="22"/>
          <w:szCs w:val="22"/>
          <w:lang w:val="es-EC" w:eastAsia="es-EC"/>
        </w:rPr>
        <w:t>A</w:t>
      </w:r>
      <w:r w:rsidR="009B5C5B">
        <w:rPr>
          <w:rFonts w:ascii="Arial" w:hAnsi="Arial" w:cs="Arial"/>
          <w:sz w:val="22"/>
          <w:szCs w:val="22"/>
          <w:lang w:val="es-EC" w:eastAsia="es-EC"/>
        </w:rPr>
        <w:t>.</w:t>
      </w:r>
      <w:r w:rsidR="00E901D7">
        <w:rPr>
          <w:rFonts w:ascii="Arial" w:hAnsi="Arial" w:cs="Arial"/>
          <w:sz w:val="22"/>
          <w:szCs w:val="22"/>
          <w:lang w:val="es-EC" w:eastAsia="es-EC"/>
        </w:rPr>
        <w:t xml:space="preserve"> </w:t>
      </w:r>
      <w:r w:rsidRPr="00794ED3">
        <w:rPr>
          <w:rFonts w:ascii="Arial" w:hAnsi="Arial" w:cs="Arial"/>
          <w:sz w:val="22"/>
          <w:szCs w:val="22"/>
          <w:lang w:val="es-EC" w:eastAsia="es-EC"/>
        </w:rPr>
        <w:t>Bo</w:t>
      </w:r>
      <w:r w:rsidR="00E901D7">
        <w:rPr>
          <w:rFonts w:ascii="Arial" w:hAnsi="Arial" w:cs="Arial"/>
          <w:sz w:val="22"/>
          <w:szCs w:val="22"/>
          <w:lang w:val="es-EC" w:eastAsia="es-EC"/>
        </w:rPr>
        <w:t xml:space="preserve">, </w:t>
      </w:r>
      <w:r w:rsidR="009B5C5B" w:rsidRPr="00794ED3">
        <w:rPr>
          <w:rFonts w:ascii="Arial" w:hAnsi="Arial" w:cs="Arial"/>
          <w:sz w:val="22"/>
          <w:szCs w:val="22"/>
          <w:lang w:val="es-EC" w:eastAsia="es-EC"/>
        </w:rPr>
        <w:t>E</w:t>
      </w:r>
      <w:r w:rsidR="009B5C5B">
        <w:rPr>
          <w:rFonts w:ascii="Arial" w:hAnsi="Arial" w:cs="Arial"/>
          <w:sz w:val="22"/>
          <w:szCs w:val="22"/>
          <w:lang w:val="es-EC" w:eastAsia="es-EC"/>
        </w:rPr>
        <w:t>.</w:t>
      </w:r>
      <w:r w:rsidR="009B5C5B" w:rsidRPr="00794ED3">
        <w:rPr>
          <w:rFonts w:ascii="Arial" w:hAnsi="Arial" w:cs="Arial"/>
          <w:sz w:val="22"/>
          <w:szCs w:val="22"/>
          <w:lang w:val="es-EC" w:eastAsia="es-EC"/>
        </w:rPr>
        <w:t>L</w:t>
      </w:r>
      <w:r w:rsidR="009B5C5B">
        <w:rPr>
          <w:rFonts w:ascii="Arial" w:hAnsi="Arial" w:cs="Arial"/>
          <w:sz w:val="22"/>
          <w:szCs w:val="22"/>
          <w:lang w:val="es-EC" w:eastAsia="es-EC"/>
        </w:rPr>
        <w:t>.</w:t>
      </w:r>
      <w:r w:rsidR="00E901D7">
        <w:rPr>
          <w:rFonts w:ascii="Arial" w:hAnsi="Arial" w:cs="Arial"/>
          <w:sz w:val="22"/>
          <w:szCs w:val="22"/>
          <w:lang w:val="es-EC" w:eastAsia="es-EC"/>
        </w:rPr>
        <w:t xml:space="preserve"> </w:t>
      </w:r>
      <w:r w:rsidRPr="00794ED3">
        <w:rPr>
          <w:rFonts w:ascii="Arial" w:hAnsi="Arial" w:cs="Arial"/>
          <w:sz w:val="22"/>
          <w:szCs w:val="22"/>
          <w:lang w:val="es-EC" w:eastAsia="es-EC"/>
        </w:rPr>
        <w:t>Rais</w:t>
      </w:r>
      <w:r w:rsidR="00E901D7">
        <w:rPr>
          <w:rFonts w:ascii="Arial" w:hAnsi="Arial" w:cs="Arial"/>
          <w:sz w:val="22"/>
          <w:szCs w:val="22"/>
          <w:lang w:val="es-EC" w:eastAsia="es-EC"/>
        </w:rPr>
        <w:t xml:space="preserve">, </w:t>
      </w:r>
      <w:r w:rsidR="009B5C5B" w:rsidRPr="00794ED3">
        <w:rPr>
          <w:rFonts w:ascii="Arial" w:hAnsi="Arial" w:cs="Arial"/>
          <w:sz w:val="22"/>
          <w:szCs w:val="22"/>
          <w:lang w:val="es-EC" w:eastAsia="es-EC"/>
        </w:rPr>
        <w:t>O</w:t>
      </w:r>
      <w:r w:rsidR="009B5C5B">
        <w:rPr>
          <w:rFonts w:ascii="Arial" w:hAnsi="Arial" w:cs="Arial"/>
          <w:sz w:val="22"/>
          <w:szCs w:val="22"/>
          <w:lang w:val="es-EC" w:eastAsia="es-EC"/>
        </w:rPr>
        <w:t>.</w:t>
      </w:r>
      <w:r w:rsidR="00E901D7">
        <w:rPr>
          <w:rFonts w:ascii="Arial" w:hAnsi="Arial" w:cs="Arial"/>
          <w:sz w:val="22"/>
          <w:szCs w:val="22"/>
          <w:lang w:val="es-EC" w:eastAsia="es-EC"/>
        </w:rPr>
        <w:t xml:space="preserve"> </w:t>
      </w:r>
      <w:r w:rsidRPr="00794ED3">
        <w:rPr>
          <w:rFonts w:ascii="Arial" w:hAnsi="Arial" w:cs="Arial"/>
          <w:sz w:val="22"/>
          <w:szCs w:val="22"/>
          <w:lang w:val="es-EC" w:eastAsia="es-EC"/>
        </w:rPr>
        <w:t>Marques</w:t>
      </w:r>
      <w:r w:rsidR="009B5C5B">
        <w:rPr>
          <w:rFonts w:ascii="Arial" w:hAnsi="Arial" w:cs="Arial"/>
          <w:sz w:val="22"/>
          <w:szCs w:val="22"/>
          <w:lang w:val="es-EC" w:eastAsia="es-EC"/>
        </w:rPr>
        <w:t>,</w:t>
      </w:r>
      <w:r w:rsidR="00E901D7">
        <w:rPr>
          <w:rFonts w:ascii="Arial" w:hAnsi="Arial" w:cs="Arial"/>
          <w:sz w:val="22"/>
          <w:szCs w:val="22"/>
          <w:lang w:val="es-EC" w:eastAsia="es-EC"/>
        </w:rPr>
        <w:t xml:space="preserve"> E.</w:t>
      </w:r>
      <w:r w:rsidR="009B5C5B">
        <w:rPr>
          <w:rFonts w:ascii="Arial" w:hAnsi="Arial" w:cs="Arial"/>
          <w:sz w:val="22"/>
          <w:szCs w:val="22"/>
          <w:lang w:val="es-EC" w:eastAsia="es-EC"/>
        </w:rPr>
        <w:t xml:space="preserve"> </w:t>
      </w:r>
      <w:r w:rsidR="009B5C5B" w:rsidRPr="00794ED3">
        <w:rPr>
          <w:rFonts w:ascii="Arial" w:hAnsi="Arial" w:cs="Arial"/>
          <w:sz w:val="22"/>
          <w:szCs w:val="22"/>
          <w:lang w:val="es-EC" w:eastAsia="es-EC"/>
        </w:rPr>
        <w:t xml:space="preserve">F. </w:t>
      </w:r>
      <w:r w:rsidRPr="00794ED3">
        <w:rPr>
          <w:rFonts w:ascii="Arial" w:hAnsi="Arial" w:cs="Arial"/>
          <w:sz w:val="22"/>
          <w:szCs w:val="22"/>
          <w:lang w:val="es-EC" w:eastAsia="es-EC"/>
        </w:rPr>
        <w:t>SaFilho</w:t>
      </w:r>
      <w:r w:rsidR="00E901D7">
        <w:rPr>
          <w:rFonts w:ascii="Arial" w:hAnsi="Arial" w:cs="Arial"/>
          <w:sz w:val="22"/>
          <w:szCs w:val="22"/>
          <w:lang w:val="es-EC" w:eastAsia="es-EC"/>
        </w:rPr>
        <w:t xml:space="preserve"> </w:t>
      </w:r>
      <w:r w:rsidRPr="00794ED3">
        <w:rPr>
          <w:rFonts w:ascii="Arial" w:hAnsi="Arial" w:cs="Arial"/>
          <w:sz w:val="22"/>
          <w:szCs w:val="22"/>
          <w:lang w:val="es-EC" w:eastAsia="es-EC"/>
        </w:rPr>
        <w:t>2005. Introducaosa IATF no manejo reproductivo de rebanhos bovinos de corte no Brasil. 6º Simposio Internacional de Reproducción Animal</w:t>
      </w:r>
      <w:r w:rsidR="0032539A">
        <w:rPr>
          <w:rFonts w:ascii="Arial" w:hAnsi="Arial" w:cs="Arial"/>
          <w:sz w:val="22"/>
          <w:szCs w:val="22"/>
          <w:lang w:val="es-EC" w:eastAsia="es-EC"/>
        </w:rPr>
        <w:t xml:space="preserve"> Editor: Mariana Caccia Editorial:Graffiti</w:t>
      </w:r>
      <w:r w:rsidR="009B5C5B">
        <w:rPr>
          <w:rFonts w:ascii="Arial" w:hAnsi="Arial" w:cs="Arial"/>
          <w:sz w:val="22"/>
          <w:szCs w:val="22"/>
          <w:lang w:val="es-EC" w:eastAsia="es-EC"/>
        </w:rPr>
        <w:t xml:space="preserve">. </w:t>
      </w:r>
      <w:r w:rsidRPr="00794ED3">
        <w:rPr>
          <w:rFonts w:ascii="Arial" w:hAnsi="Arial" w:cs="Arial"/>
          <w:sz w:val="22"/>
          <w:szCs w:val="22"/>
          <w:lang w:val="es-EC" w:eastAsia="es-EC"/>
        </w:rPr>
        <w:t xml:space="preserve"> </w:t>
      </w:r>
      <w:r w:rsidR="002F0968">
        <w:rPr>
          <w:rFonts w:ascii="Arial" w:hAnsi="Arial" w:cs="Arial"/>
          <w:sz w:val="22"/>
          <w:szCs w:val="22"/>
          <w:lang w:val="es-EC" w:eastAsia="es-EC"/>
        </w:rPr>
        <w:t xml:space="preserve">24-26 de Junio, </w:t>
      </w:r>
      <w:r w:rsidRPr="00794ED3">
        <w:rPr>
          <w:rFonts w:ascii="Arial" w:hAnsi="Arial" w:cs="Arial"/>
          <w:sz w:val="22"/>
          <w:szCs w:val="22"/>
          <w:lang w:val="es-EC" w:eastAsia="es-EC"/>
        </w:rPr>
        <w:t xml:space="preserve">Córdoba, </w:t>
      </w:r>
      <w:r w:rsidR="009B5C5B">
        <w:rPr>
          <w:rFonts w:ascii="Arial" w:hAnsi="Arial" w:cs="Arial"/>
          <w:sz w:val="22"/>
          <w:szCs w:val="22"/>
          <w:lang w:val="es-EC" w:eastAsia="es-EC"/>
        </w:rPr>
        <w:t>ARG.</w:t>
      </w:r>
      <w:ins w:id="27" w:author="Pablo Marini" w:date="2017-06-20T09:23:00Z">
        <w:r w:rsidR="00EE630E">
          <w:rPr>
            <w:rFonts w:ascii="Arial" w:hAnsi="Arial" w:cs="Arial"/>
            <w:sz w:val="22"/>
            <w:szCs w:val="22"/>
            <w:lang w:val="es-EC" w:eastAsia="es-EC"/>
          </w:rPr>
          <w:t xml:space="preserve"> </w:t>
        </w:r>
      </w:ins>
      <w:r w:rsidR="009B5C5B">
        <w:rPr>
          <w:rFonts w:ascii="Arial" w:hAnsi="Arial" w:cs="Arial"/>
          <w:sz w:val="22"/>
          <w:szCs w:val="22"/>
          <w:lang w:val="es-EC" w:eastAsia="es-EC"/>
        </w:rPr>
        <w:t>p.</w:t>
      </w:r>
      <w:r w:rsidRPr="00794ED3">
        <w:rPr>
          <w:rFonts w:ascii="Arial" w:hAnsi="Arial" w:cs="Arial"/>
          <w:sz w:val="22"/>
          <w:szCs w:val="22"/>
          <w:lang w:val="es-EC" w:eastAsia="es-EC"/>
        </w:rPr>
        <w:t xml:space="preserve"> 151-176.</w:t>
      </w:r>
    </w:p>
    <w:p w:rsidR="00F52273" w:rsidRDefault="00F52273" w:rsidP="003E78D6">
      <w:pPr>
        <w:spacing w:line="360" w:lineRule="auto"/>
        <w:ind w:left="709" w:hanging="709"/>
        <w:jc w:val="both"/>
        <w:rPr>
          <w:rFonts w:ascii="Arial" w:hAnsi="Arial" w:cs="Arial"/>
          <w:sz w:val="22"/>
          <w:szCs w:val="22"/>
          <w:lang w:val="es-EC" w:eastAsia="es-EC"/>
        </w:rPr>
      </w:pPr>
    </w:p>
    <w:p w:rsidR="00F52273" w:rsidRPr="00364311" w:rsidRDefault="00F52273" w:rsidP="003E78D6">
      <w:pPr>
        <w:spacing w:line="360" w:lineRule="auto"/>
        <w:ind w:left="709" w:hanging="709"/>
        <w:jc w:val="both"/>
        <w:rPr>
          <w:rFonts w:ascii="Arial" w:hAnsi="Arial" w:cs="Arial"/>
          <w:sz w:val="22"/>
          <w:szCs w:val="22"/>
          <w:lang w:val="es-EC" w:eastAsia="es-EC"/>
        </w:rPr>
      </w:pPr>
      <w:r w:rsidRPr="00364311">
        <w:rPr>
          <w:rFonts w:ascii="Arial" w:hAnsi="Arial" w:cs="Arial"/>
          <w:color w:val="000000"/>
          <w:sz w:val="22"/>
          <w:szCs w:val="22"/>
        </w:rPr>
        <w:t xml:space="preserve">Bernardi, S., </w:t>
      </w:r>
      <w:r w:rsidR="0032539A" w:rsidRPr="00364311">
        <w:rPr>
          <w:rFonts w:ascii="Arial" w:hAnsi="Arial" w:cs="Arial"/>
          <w:color w:val="000000"/>
          <w:sz w:val="22"/>
          <w:szCs w:val="22"/>
        </w:rPr>
        <w:t xml:space="preserve">R. </w:t>
      </w:r>
      <w:r w:rsidRPr="00364311">
        <w:rPr>
          <w:rFonts w:ascii="Arial" w:hAnsi="Arial" w:cs="Arial"/>
          <w:color w:val="000000"/>
          <w:sz w:val="22"/>
          <w:szCs w:val="22"/>
        </w:rPr>
        <w:t xml:space="preserve">Allende, </w:t>
      </w:r>
      <w:r w:rsidR="0032539A" w:rsidRPr="00364311">
        <w:rPr>
          <w:rFonts w:ascii="Arial" w:hAnsi="Arial" w:cs="Arial"/>
          <w:color w:val="000000"/>
          <w:sz w:val="22"/>
          <w:szCs w:val="22"/>
        </w:rPr>
        <w:t xml:space="preserve">R. </w:t>
      </w:r>
      <w:r w:rsidRPr="00364311">
        <w:rPr>
          <w:rFonts w:ascii="Arial" w:hAnsi="Arial" w:cs="Arial"/>
          <w:color w:val="000000"/>
          <w:sz w:val="22"/>
          <w:szCs w:val="22"/>
        </w:rPr>
        <w:t xml:space="preserve">Mazeo, </w:t>
      </w:r>
      <w:r w:rsidR="0032539A" w:rsidRPr="00364311">
        <w:rPr>
          <w:rFonts w:ascii="Arial" w:hAnsi="Arial" w:cs="Arial"/>
          <w:color w:val="000000"/>
          <w:sz w:val="22"/>
          <w:szCs w:val="22"/>
        </w:rPr>
        <w:t xml:space="preserve">J. </w:t>
      </w:r>
      <w:r w:rsidRPr="00364311">
        <w:rPr>
          <w:rFonts w:ascii="Arial" w:hAnsi="Arial" w:cs="Arial"/>
          <w:color w:val="000000"/>
          <w:sz w:val="22"/>
          <w:szCs w:val="22"/>
        </w:rPr>
        <w:t xml:space="preserve">Monti y </w:t>
      </w:r>
      <w:r w:rsidR="0032539A" w:rsidRPr="00364311">
        <w:rPr>
          <w:rFonts w:ascii="Arial" w:hAnsi="Arial" w:cs="Arial"/>
          <w:color w:val="000000"/>
          <w:sz w:val="22"/>
          <w:szCs w:val="22"/>
        </w:rPr>
        <w:t xml:space="preserve">P.R. </w:t>
      </w:r>
      <w:r w:rsidRPr="00364311">
        <w:rPr>
          <w:rFonts w:ascii="Arial" w:hAnsi="Arial" w:cs="Arial"/>
          <w:color w:val="000000"/>
          <w:sz w:val="22"/>
          <w:szCs w:val="22"/>
        </w:rPr>
        <w:t>Marini. 2011. Evaluación de los cambios ocasionados en espermatozoides bovinos por variaciones en el manejo de las dosis durante su manipulación en inseminación artificial, InVet 13 (2):25-39</w:t>
      </w:r>
    </w:p>
    <w:p w:rsidR="00B2589E" w:rsidRPr="00794ED3" w:rsidRDefault="00B2589E" w:rsidP="003E78D6">
      <w:pPr>
        <w:spacing w:line="360" w:lineRule="auto"/>
        <w:ind w:left="709" w:hanging="709"/>
        <w:jc w:val="both"/>
        <w:rPr>
          <w:rFonts w:ascii="Arial" w:hAnsi="Arial" w:cs="Arial"/>
          <w:sz w:val="22"/>
          <w:szCs w:val="22"/>
          <w:lang w:val="es-EC" w:eastAsia="es-EC"/>
        </w:rPr>
      </w:pPr>
    </w:p>
    <w:p w:rsidR="00B2589E" w:rsidRDefault="00036AC3" w:rsidP="003E78D6">
      <w:pPr>
        <w:spacing w:line="360" w:lineRule="auto"/>
        <w:ind w:left="709" w:hanging="709"/>
        <w:jc w:val="both"/>
        <w:rPr>
          <w:ins w:id="28" w:author="Pablo Marini" w:date="2017-06-20T08:10:00Z"/>
          <w:rFonts w:ascii="Arial" w:hAnsi="Arial" w:cs="Arial"/>
          <w:sz w:val="22"/>
          <w:szCs w:val="22"/>
          <w:lang w:val="es-EC" w:eastAsia="es-EC"/>
        </w:rPr>
      </w:pPr>
      <w:r w:rsidRPr="009B5C5B">
        <w:rPr>
          <w:rFonts w:ascii="Arial" w:hAnsi="Arial" w:cs="Arial"/>
          <w:sz w:val="22"/>
          <w:szCs w:val="22"/>
          <w:lang w:val="es-EC" w:eastAsia="es-EC"/>
        </w:rPr>
        <w:t xml:space="preserve">Ben, G., </w:t>
      </w:r>
      <w:r w:rsidR="009B5C5B" w:rsidRPr="009B5C5B">
        <w:rPr>
          <w:rFonts w:ascii="Arial" w:hAnsi="Arial" w:cs="Arial"/>
          <w:sz w:val="22"/>
          <w:szCs w:val="22"/>
          <w:lang w:val="es-EC" w:eastAsia="es-EC"/>
        </w:rPr>
        <w:t xml:space="preserve">O. </w:t>
      </w:r>
      <w:r w:rsidRPr="009B5C5B">
        <w:rPr>
          <w:rFonts w:ascii="Arial" w:hAnsi="Arial" w:cs="Arial"/>
          <w:sz w:val="22"/>
          <w:szCs w:val="22"/>
          <w:lang w:val="es-EC" w:eastAsia="es-EC"/>
        </w:rPr>
        <w:t xml:space="preserve">Goitia, </w:t>
      </w:r>
      <w:r w:rsidR="009B5C5B" w:rsidRPr="009B5C5B">
        <w:rPr>
          <w:rFonts w:ascii="Arial" w:hAnsi="Arial" w:cs="Arial"/>
          <w:sz w:val="22"/>
          <w:szCs w:val="22"/>
          <w:lang w:val="es-EC" w:eastAsia="es-EC"/>
        </w:rPr>
        <w:t xml:space="preserve">I. </w:t>
      </w:r>
      <w:r w:rsidRPr="009B5C5B">
        <w:rPr>
          <w:rFonts w:ascii="Arial" w:hAnsi="Arial" w:cs="Arial"/>
          <w:sz w:val="22"/>
          <w:szCs w:val="22"/>
          <w:lang w:val="es-EC" w:eastAsia="es-EC"/>
        </w:rPr>
        <w:t xml:space="preserve">Mujica, </w:t>
      </w:r>
      <w:r w:rsidR="009B5C5B" w:rsidRPr="009B5C5B">
        <w:rPr>
          <w:rFonts w:ascii="Arial" w:hAnsi="Arial" w:cs="Arial"/>
          <w:sz w:val="22"/>
          <w:szCs w:val="22"/>
          <w:lang w:val="es-EC" w:eastAsia="es-EC"/>
        </w:rPr>
        <w:t xml:space="preserve">C. </w:t>
      </w:r>
      <w:r w:rsidRPr="009B5C5B">
        <w:rPr>
          <w:rFonts w:ascii="Arial" w:hAnsi="Arial" w:cs="Arial"/>
          <w:sz w:val="22"/>
          <w:szCs w:val="22"/>
          <w:lang w:val="es-EC" w:eastAsia="es-EC"/>
        </w:rPr>
        <w:t xml:space="preserve">Munar, y </w:t>
      </w:r>
      <w:r w:rsidR="009B5C5B" w:rsidRPr="009B5C5B">
        <w:rPr>
          <w:rFonts w:ascii="Arial" w:hAnsi="Arial" w:cs="Arial"/>
          <w:sz w:val="22"/>
          <w:szCs w:val="22"/>
          <w:lang w:val="es-EC" w:eastAsia="es-EC"/>
        </w:rPr>
        <w:t xml:space="preserve">A. </w:t>
      </w:r>
      <w:r w:rsidRPr="009B5C5B">
        <w:rPr>
          <w:rFonts w:ascii="Arial" w:hAnsi="Arial" w:cs="Arial"/>
          <w:sz w:val="22"/>
          <w:szCs w:val="22"/>
          <w:lang w:val="es-EC" w:eastAsia="es-EC"/>
        </w:rPr>
        <w:t>Valdez</w:t>
      </w:r>
      <w:ins w:id="29" w:author="Agronomía Mesoamericana" w:date="2017-05-30T14:03:00Z">
        <w:r w:rsidR="009B5C5B">
          <w:rPr>
            <w:rFonts w:ascii="Arial" w:hAnsi="Arial" w:cs="Arial"/>
            <w:sz w:val="22"/>
            <w:szCs w:val="22"/>
            <w:lang w:val="es-EC" w:eastAsia="es-EC"/>
          </w:rPr>
          <w:t>.</w:t>
        </w:r>
      </w:ins>
      <w:r w:rsidRPr="009B5C5B">
        <w:rPr>
          <w:rFonts w:ascii="Arial" w:hAnsi="Arial" w:cs="Arial"/>
          <w:sz w:val="22"/>
          <w:szCs w:val="22"/>
          <w:lang w:val="es-EC" w:eastAsia="es-EC"/>
        </w:rPr>
        <w:t>2002. Programa de inseminación artificial a tiempo fijo. Manual de procedimientos. Producción animal.com.ar</w:t>
      </w:r>
      <w:r w:rsidR="00364311">
        <w:rPr>
          <w:rFonts w:ascii="Arial" w:hAnsi="Arial" w:cs="Arial"/>
          <w:sz w:val="22"/>
          <w:szCs w:val="22"/>
          <w:lang w:val="es-EC" w:eastAsia="es-EC"/>
        </w:rPr>
        <w:t xml:space="preserve"> consulta 20/06/2017 </w:t>
      </w:r>
      <w:ins w:id="30" w:author="Pablo Marini" w:date="2017-06-20T08:10:00Z">
        <w:r w:rsidR="00364311">
          <w:rPr>
            <w:rFonts w:ascii="Arial" w:hAnsi="Arial" w:cs="Arial"/>
            <w:sz w:val="22"/>
            <w:szCs w:val="22"/>
            <w:lang w:val="es-EC" w:eastAsia="es-EC"/>
          </w:rPr>
          <w:fldChar w:fldCharType="begin"/>
        </w:r>
        <w:r w:rsidR="00364311">
          <w:rPr>
            <w:rFonts w:ascii="Arial" w:hAnsi="Arial" w:cs="Arial"/>
            <w:sz w:val="22"/>
            <w:szCs w:val="22"/>
            <w:lang w:val="es-EC" w:eastAsia="es-EC"/>
          </w:rPr>
          <w:instrText xml:space="preserve"> HYPERLINK "</w:instrText>
        </w:r>
      </w:ins>
      <w:r w:rsidR="00364311" w:rsidRPr="00364311">
        <w:rPr>
          <w:rFonts w:ascii="Arial" w:hAnsi="Arial" w:cs="Arial"/>
          <w:sz w:val="22"/>
          <w:szCs w:val="22"/>
          <w:lang w:val="es-EC" w:eastAsia="es-EC"/>
        </w:rPr>
        <w:instrText>http://www.produccion-animal.com.ar/informacion_tecnica/inseminacion_artificial/15-programa_inseminacion_a_tiempo_fijo_.pdf</w:instrText>
      </w:r>
      <w:ins w:id="31" w:author="Pablo Marini" w:date="2017-06-20T08:10:00Z">
        <w:r w:rsidR="00364311">
          <w:rPr>
            <w:rFonts w:ascii="Arial" w:hAnsi="Arial" w:cs="Arial"/>
            <w:sz w:val="22"/>
            <w:szCs w:val="22"/>
            <w:lang w:val="es-EC" w:eastAsia="es-EC"/>
          </w:rPr>
          <w:instrText xml:space="preserve">" </w:instrText>
        </w:r>
        <w:r w:rsidR="00364311">
          <w:rPr>
            <w:rFonts w:ascii="Arial" w:hAnsi="Arial" w:cs="Arial"/>
            <w:sz w:val="22"/>
            <w:szCs w:val="22"/>
            <w:lang w:val="es-EC" w:eastAsia="es-EC"/>
          </w:rPr>
          <w:fldChar w:fldCharType="separate"/>
        </w:r>
      </w:ins>
      <w:r w:rsidR="00364311" w:rsidRPr="00AD33C3">
        <w:rPr>
          <w:rStyle w:val="Hipervnculo"/>
          <w:rFonts w:ascii="Arial" w:hAnsi="Arial" w:cs="Arial"/>
          <w:sz w:val="22"/>
          <w:szCs w:val="22"/>
          <w:lang w:val="es-EC" w:eastAsia="es-EC"/>
        </w:rPr>
        <w:t>http://www.produccion-</w:t>
      </w:r>
      <w:r w:rsidR="00364311" w:rsidRPr="00AD33C3">
        <w:rPr>
          <w:rStyle w:val="Hipervnculo"/>
          <w:rFonts w:ascii="Arial" w:hAnsi="Arial" w:cs="Arial"/>
          <w:sz w:val="22"/>
          <w:szCs w:val="22"/>
          <w:lang w:val="es-EC" w:eastAsia="es-EC"/>
        </w:rPr>
        <w:lastRenderedPageBreak/>
        <w:t>animal.com.ar/informacion_tecnica/inseminacion_artificial/15-programa_inseminacion_a_tiempo_fijo_.pdf</w:t>
      </w:r>
      <w:ins w:id="32" w:author="Pablo Marini" w:date="2017-06-20T08:10:00Z">
        <w:r w:rsidR="00364311">
          <w:rPr>
            <w:rFonts w:ascii="Arial" w:hAnsi="Arial" w:cs="Arial"/>
            <w:sz w:val="22"/>
            <w:szCs w:val="22"/>
            <w:lang w:val="es-EC" w:eastAsia="es-EC"/>
          </w:rPr>
          <w:fldChar w:fldCharType="end"/>
        </w:r>
      </w:ins>
      <w:r w:rsidR="00364311" w:rsidRPr="00364311" w:rsidDel="00364311">
        <w:rPr>
          <w:rFonts w:ascii="Arial" w:hAnsi="Arial" w:cs="Arial"/>
          <w:sz w:val="22"/>
          <w:szCs w:val="22"/>
          <w:lang w:val="es-EC" w:eastAsia="es-EC"/>
        </w:rPr>
        <w:t xml:space="preserve"> </w:t>
      </w:r>
    </w:p>
    <w:p w:rsidR="00364311" w:rsidRDefault="00364311" w:rsidP="003E78D6">
      <w:pPr>
        <w:spacing w:line="360" w:lineRule="auto"/>
        <w:ind w:left="709" w:hanging="709"/>
        <w:jc w:val="both"/>
        <w:rPr>
          <w:rFonts w:ascii="Arial" w:hAnsi="Arial" w:cs="Arial"/>
          <w:sz w:val="22"/>
          <w:szCs w:val="22"/>
          <w:lang w:val="es-EC" w:eastAsia="es-EC"/>
        </w:rPr>
      </w:pPr>
    </w:p>
    <w:p w:rsidR="00F81C59" w:rsidRPr="00364311" w:rsidRDefault="00F81C59" w:rsidP="00364311">
      <w:pPr>
        <w:tabs>
          <w:tab w:val="left" w:pos="426"/>
        </w:tabs>
        <w:spacing w:line="360" w:lineRule="auto"/>
        <w:ind w:left="567" w:hanging="567"/>
        <w:mirrorIndents/>
        <w:jc w:val="both"/>
        <w:rPr>
          <w:rFonts w:ascii="Arial" w:hAnsi="Arial" w:cs="Arial"/>
          <w:sz w:val="22"/>
          <w:szCs w:val="22"/>
          <w:lang w:eastAsia="es-MX"/>
        </w:rPr>
      </w:pPr>
      <w:r w:rsidRPr="00364311">
        <w:rPr>
          <w:rFonts w:ascii="Arial" w:hAnsi="Arial" w:cs="Arial"/>
          <w:sz w:val="22"/>
          <w:szCs w:val="22"/>
          <w:lang w:eastAsia="es-MX"/>
        </w:rPr>
        <w:t>Bó G.A., Cutaia L., Brogliatti G.M., Medina M., Tríbulo R. y Tríbulo H. 2001. Programas de inseminación artificial a tiempo fijo en ganado bovino utilizando progestágenos y estradiol. Resúmenes Cuarto Simposio Internacional de Reproducción Animal,</w:t>
      </w:r>
      <w:r w:rsidR="00364311" w:rsidRPr="00364311">
        <w:rPr>
          <w:rFonts w:ascii="Arial" w:hAnsi="Arial" w:cs="Arial"/>
          <w:sz w:val="22"/>
          <w:szCs w:val="22"/>
          <w:lang w:val="es-EC" w:eastAsia="es-EC"/>
        </w:rPr>
        <w:t xml:space="preserve"> </w:t>
      </w:r>
      <w:r w:rsidR="00364311">
        <w:rPr>
          <w:rFonts w:ascii="Arial" w:hAnsi="Arial" w:cs="Arial"/>
          <w:sz w:val="22"/>
          <w:szCs w:val="22"/>
          <w:lang w:val="es-EC" w:eastAsia="es-EC"/>
        </w:rPr>
        <w:t xml:space="preserve">Editor: Mariana Caccia Editorial:Graffiti. </w:t>
      </w:r>
      <w:r w:rsidRPr="00364311">
        <w:rPr>
          <w:rFonts w:ascii="Arial" w:hAnsi="Arial" w:cs="Arial"/>
          <w:sz w:val="22"/>
          <w:szCs w:val="22"/>
          <w:lang w:eastAsia="es-MX"/>
        </w:rPr>
        <w:t xml:space="preserve"> </w:t>
      </w:r>
      <w:r w:rsidR="002F0968">
        <w:rPr>
          <w:rFonts w:ascii="Arial" w:hAnsi="Arial" w:cs="Arial"/>
          <w:sz w:val="22"/>
          <w:szCs w:val="22"/>
          <w:lang w:eastAsia="es-MX"/>
        </w:rPr>
        <w:t xml:space="preserve">22-24 de Junio, </w:t>
      </w:r>
      <w:r w:rsidRPr="00364311">
        <w:rPr>
          <w:rFonts w:ascii="Arial" w:hAnsi="Arial" w:cs="Arial"/>
          <w:sz w:val="22"/>
          <w:szCs w:val="22"/>
          <w:lang w:eastAsia="es-MX"/>
        </w:rPr>
        <w:t xml:space="preserve">Córdoba, </w:t>
      </w:r>
      <w:r w:rsidR="00364311">
        <w:rPr>
          <w:rFonts w:ascii="Arial" w:hAnsi="Arial" w:cs="Arial"/>
          <w:sz w:val="22"/>
          <w:szCs w:val="22"/>
          <w:lang w:eastAsia="es-MX"/>
        </w:rPr>
        <w:t>ARG.</w:t>
      </w:r>
      <w:r w:rsidR="00EE630E">
        <w:rPr>
          <w:rFonts w:ascii="Arial" w:hAnsi="Arial" w:cs="Arial"/>
          <w:sz w:val="22"/>
          <w:szCs w:val="22"/>
          <w:lang w:eastAsia="es-MX"/>
        </w:rPr>
        <w:t xml:space="preserve"> </w:t>
      </w:r>
      <w:r w:rsidR="00364311">
        <w:rPr>
          <w:rFonts w:ascii="Arial" w:hAnsi="Arial" w:cs="Arial"/>
          <w:sz w:val="22"/>
          <w:szCs w:val="22"/>
          <w:lang w:eastAsia="es-MX"/>
        </w:rPr>
        <w:t>p.</w:t>
      </w:r>
      <w:r w:rsidRPr="00364311">
        <w:rPr>
          <w:rFonts w:ascii="Arial" w:hAnsi="Arial" w:cs="Arial"/>
          <w:sz w:val="22"/>
          <w:szCs w:val="22"/>
          <w:lang w:eastAsia="es-MX"/>
        </w:rPr>
        <w:t xml:space="preserve"> 117-136.</w:t>
      </w:r>
    </w:p>
    <w:p w:rsidR="00F81C59" w:rsidRPr="00364311" w:rsidRDefault="00F81C59" w:rsidP="00364311">
      <w:pPr>
        <w:spacing w:line="360" w:lineRule="auto"/>
        <w:ind w:left="567" w:hanging="567"/>
        <w:mirrorIndents/>
        <w:jc w:val="both"/>
        <w:rPr>
          <w:rFonts w:ascii="Arial" w:hAnsi="Arial" w:cs="Arial"/>
          <w:sz w:val="22"/>
          <w:szCs w:val="22"/>
          <w:lang w:eastAsia="es-MX"/>
        </w:rPr>
      </w:pPr>
      <w:r w:rsidRPr="00364311">
        <w:rPr>
          <w:rFonts w:ascii="Arial" w:hAnsi="Arial" w:cs="Arial"/>
          <w:sz w:val="22"/>
          <w:szCs w:val="22"/>
          <w:lang w:eastAsia="es-MX"/>
        </w:rPr>
        <w:t>Bó G.A. y Baruselli P.S. 2002. Programas de Inseminación Artificial a Tiempo Fijo en el Ganado Bovino en Regiones Subtropicales y Tropicales. Capítulo XXXI. En: Avances en la Ganadería doble propósito, C. Gonzalez- Stagnaro, Eleazar Soto Belloso y Lílido Ramírez Iglesia (Editores); Fundación Girarz, Maracaibo, Venezuela, pp. 499 - 514.</w:t>
      </w:r>
    </w:p>
    <w:p w:rsidR="00F81C59" w:rsidRPr="00364311" w:rsidRDefault="00F81C59" w:rsidP="00364311">
      <w:pPr>
        <w:spacing w:line="360" w:lineRule="auto"/>
        <w:ind w:left="567" w:hanging="567"/>
        <w:mirrorIndents/>
        <w:jc w:val="both"/>
        <w:rPr>
          <w:rFonts w:ascii="Arial" w:hAnsi="Arial" w:cs="Arial"/>
          <w:sz w:val="22"/>
          <w:szCs w:val="22"/>
        </w:rPr>
      </w:pPr>
      <w:r w:rsidRPr="00364311">
        <w:rPr>
          <w:rFonts w:ascii="Arial" w:hAnsi="Arial" w:cs="Arial"/>
          <w:sz w:val="22"/>
          <w:szCs w:val="22"/>
        </w:rPr>
        <w:t>Bó G.A., Cutaia L., Chesta P., Balla E., Pincinato E., Peres L., Maraña D., Avilés M., Menchaca A., Veneranda G. y Baruselli, P. 2005. Implementación de Programas de Inseminación Artificial en Rodeos de Cría de Argentina. VI Simposio Internacional de Reproducción Animal,</w:t>
      </w:r>
      <w:r w:rsidR="002F0968">
        <w:rPr>
          <w:rFonts w:ascii="Arial" w:hAnsi="Arial" w:cs="Arial"/>
          <w:sz w:val="22"/>
          <w:szCs w:val="22"/>
        </w:rPr>
        <w:t xml:space="preserve"> </w:t>
      </w:r>
      <w:r w:rsidR="00364311">
        <w:rPr>
          <w:rFonts w:ascii="Arial" w:hAnsi="Arial" w:cs="Arial"/>
          <w:sz w:val="22"/>
          <w:szCs w:val="22"/>
          <w:lang w:val="es-EC" w:eastAsia="es-EC"/>
        </w:rPr>
        <w:t xml:space="preserve">Editor: Mariana Caccia Editorial:Graffiti. </w:t>
      </w:r>
      <w:r w:rsidR="00364311" w:rsidRPr="00364311">
        <w:rPr>
          <w:rFonts w:ascii="Arial" w:hAnsi="Arial" w:cs="Arial"/>
          <w:sz w:val="22"/>
          <w:szCs w:val="22"/>
          <w:lang w:eastAsia="es-MX"/>
        </w:rPr>
        <w:t xml:space="preserve"> </w:t>
      </w:r>
      <w:r w:rsidRPr="00364311">
        <w:rPr>
          <w:rFonts w:ascii="Arial" w:hAnsi="Arial" w:cs="Arial"/>
          <w:sz w:val="22"/>
          <w:szCs w:val="22"/>
        </w:rPr>
        <w:t xml:space="preserve"> </w:t>
      </w:r>
      <w:r w:rsidR="002F0968">
        <w:rPr>
          <w:rFonts w:ascii="Arial" w:hAnsi="Arial" w:cs="Arial"/>
          <w:sz w:val="22"/>
          <w:szCs w:val="22"/>
        </w:rPr>
        <w:t xml:space="preserve">24-26 de Junio, </w:t>
      </w:r>
      <w:r w:rsidRPr="00364311">
        <w:rPr>
          <w:rFonts w:ascii="Arial" w:hAnsi="Arial" w:cs="Arial"/>
          <w:sz w:val="22"/>
          <w:szCs w:val="22"/>
        </w:rPr>
        <w:t>Córdoba, A</w:t>
      </w:r>
      <w:r w:rsidR="00364311">
        <w:rPr>
          <w:rFonts w:ascii="Arial" w:hAnsi="Arial" w:cs="Arial"/>
          <w:sz w:val="22"/>
          <w:szCs w:val="22"/>
        </w:rPr>
        <w:t>RG</w:t>
      </w:r>
      <w:r w:rsidRPr="00364311">
        <w:rPr>
          <w:rFonts w:ascii="Arial" w:hAnsi="Arial" w:cs="Arial"/>
          <w:sz w:val="22"/>
          <w:szCs w:val="22"/>
        </w:rPr>
        <w:t xml:space="preserve">, p. 97-128 </w:t>
      </w:r>
    </w:p>
    <w:p w:rsidR="00F81C59" w:rsidRPr="00364311" w:rsidRDefault="00F81C59" w:rsidP="00364311">
      <w:pPr>
        <w:spacing w:line="360" w:lineRule="auto"/>
        <w:ind w:left="567" w:hanging="567"/>
        <w:mirrorIndents/>
        <w:jc w:val="both"/>
        <w:rPr>
          <w:rFonts w:ascii="Arial" w:hAnsi="Arial" w:cs="Arial"/>
          <w:sz w:val="22"/>
          <w:szCs w:val="22"/>
        </w:rPr>
      </w:pPr>
      <w:r w:rsidRPr="00364311">
        <w:rPr>
          <w:rFonts w:ascii="Arial" w:hAnsi="Arial" w:cs="Arial"/>
          <w:sz w:val="22"/>
          <w:szCs w:val="22"/>
          <w:lang w:val="en-US"/>
        </w:rPr>
        <w:t xml:space="preserve">Bó G.A., Baruselli P.S. and Mapletoft R.J. 2013. Synchronization techniques to increase the utilization of artificial insemination in beef and dairy cattle. </w:t>
      </w:r>
      <w:r w:rsidRPr="00364311">
        <w:rPr>
          <w:rFonts w:ascii="Arial" w:hAnsi="Arial" w:cs="Arial"/>
          <w:sz w:val="22"/>
          <w:szCs w:val="22"/>
        </w:rPr>
        <w:t>Animal Reproduction 10: 137-142.</w:t>
      </w:r>
    </w:p>
    <w:p w:rsidR="00F81C59" w:rsidRPr="00364311" w:rsidRDefault="00F81C59" w:rsidP="00364311">
      <w:pPr>
        <w:spacing w:line="360" w:lineRule="auto"/>
        <w:ind w:left="567" w:hanging="567"/>
        <w:mirrorIndents/>
        <w:jc w:val="both"/>
        <w:rPr>
          <w:rFonts w:ascii="Arial" w:hAnsi="Arial" w:cs="Arial"/>
          <w:sz w:val="22"/>
          <w:szCs w:val="22"/>
        </w:rPr>
      </w:pPr>
      <w:r w:rsidRPr="00364311">
        <w:rPr>
          <w:rFonts w:ascii="Arial" w:hAnsi="Arial" w:cs="Arial"/>
          <w:sz w:val="22"/>
          <w:szCs w:val="22"/>
        </w:rPr>
        <w:t xml:space="preserve">Bó G.A., de la Mata J.J., Ré M., Huguenine E. y Menchaca A. 2014. Inseminación Artificial a Tiempo Fijo utilizando tratamientos que acortan el período de inserción del dispositivo con progesterona y alargan el proestro. Memorias de las 7º Jornadas Taurus de Reproducción Bovina. p. 95-100. </w:t>
      </w:r>
    </w:p>
    <w:p w:rsidR="00F81C59" w:rsidRPr="00364311" w:rsidRDefault="00F81C59" w:rsidP="002F0968">
      <w:pPr>
        <w:spacing w:line="360" w:lineRule="auto"/>
        <w:ind w:left="567" w:hanging="567"/>
        <w:mirrorIndents/>
        <w:jc w:val="both"/>
        <w:rPr>
          <w:rFonts w:ascii="Arial" w:hAnsi="Arial" w:cs="Arial"/>
          <w:sz w:val="22"/>
          <w:szCs w:val="22"/>
          <w:lang w:val="en-US"/>
        </w:rPr>
      </w:pPr>
      <w:r w:rsidRPr="006539E0">
        <w:rPr>
          <w:rFonts w:ascii="Arial" w:hAnsi="Arial" w:cs="Arial"/>
          <w:sz w:val="22"/>
          <w:szCs w:val="22"/>
        </w:rPr>
        <w:t xml:space="preserve">Bridges, G.A., </w:t>
      </w:r>
      <w:r w:rsidR="006539E0" w:rsidRPr="006539E0">
        <w:rPr>
          <w:rFonts w:ascii="Arial" w:hAnsi="Arial" w:cs="Arial"/>
          <w:sz w:val="22"/>
          <w:szCs w:val="22"/>
        </w:rPr>
        <w:t xml:space="preserve">L.A. </w:t>
      </w:r>
      <w:r w:rsidRPr="006539E0">
        <w:rPr>
          <w:rFonts w:ascii="Arial" w:hAnsi="Arial" w:cs="Arial"/>
          <w:sz w:val="22"/>
          <w:szCs w:val="22"/>
        </w:rPr>
        <w:t>Hesler,</w:t>
      </w:r>
      <w:r w:rsidR="006539E0" w:rsidRPr="006539E0">
        <w:rPr>
          <w:rFonts w:ascii="Arial" w:hAnsi="Arial" w:cs="Arial"/>
          <w:sz w:val="22"/>
          <w:szCs w:val="22"/>
        </w:rPr>
        <w:t xml:space="preserve"> D.E.</w:t>
      </w:r>
      <w:r w:rsidRPr="006539E0">
        <w:rPr>
          <w:rFonts w:ascii="Arial" w:hAnsi="Arial" w:cs="Arial"/>
          <w:sz w:val="22"/>
          <w:szCs w:val="22"/>
        </w:rPr>
        <w:t xml:space="preserve"> Grum, </w:t>
      </w:r>
      <w:r w:rsidR="006539E0">
        <w:rPr>
          <w:rFonts w:ascii="Arial" w:hAnsi="Arial" w:cs="Arial"/>
          <w:sz w:val="22"/>
          <w:szCs w:val="22"/>
        </w:rPr>
        <w:t xml:space="preserve">M.L. </w:t>
      </w:r>
      <w:r w:rsidRPr="006539E0">
        <w:rPr>
          <w:rFonts w:ascii="Arial" w:hAnsi="Arial" w:cs="Arial"/>
          <w:sz w:val="22"/>
          <w:szCs w:val="22"/>
        </w:rPr>
        <w:t xml:space="preserve">Mussard, </w:t>
      </w:r>
      <w:r w:rsidR="006539E0" w:rsidRPr="006539E0">
        <w:rPr>
          <w:rFonts w:ascii="Arial" w:hAnsi="Arial" w:cs="Arial"/>
          <w:sz w:val="22"/>
          <w:szCs w:val="22"/>
        </w:rPr>
        <w:t xml:space="preserve">C.L. </w:t>
      </w:r>
      <w:r w:rsidRPr="006539E0">
        <w:rPr>
          <w:rFonts w:ascii="Arial" w:hAnsi="Arial" w:cs="Arial"/>
          <w:sz w:val="22"/>
          <w:szCs w:val="22"/>
        </w:rPr>
        <w:t>Gasser</w:t>
      </w:r>
      <w:r w:rsidR="006539E0" w:rsidRPr="006539E0">
        <w:rPr>
          <w:rFonts w:ascii="Arial" w:hAnsi="Arial" w:cs="Arial"/>
          <w:sz w:val="22"/>
          <w:szCs w:val="22"/>
        </w:rPr>
        <w:t xml:space="preserve"> y</w:t>
      </w:r>
      <w:r w:rsidRPr="006539E0">
        <w:rPr>
          <w:rFonts w:ascii="Arial" w:hAnsi="Arial" w:cs="Arial"/>
          <w:sz w:val="22"/>
          <w:szCs w:val="22"/>
        </w:rPr>
        <w:t xml:space="preserve"> </w:t>
      </w:r>
      <w:r w:rsidR="006539E0" w:rsidRPr="006539E0">
        <w:rPr>
          <w:rFonts w:ascii="Arial" w:hAnsi="Arial" w:cs="Arial"/>
          <w:sz w:val="22"/>
          <w:szCs w:val="22"/>
        </w:rPr>
        <w:t xml:space="preserve">M.L. </w:t>
      </w:r>
      <w:r w:rsidRPr="006539E0">
        <w:rPr>
          <w:rFonts w:ascii="Arial" w:hAnsi="Arial" w:cs="Arial"/>
          <w:sz w:val="22"/>
          <w:szCs w:val="22"/>
        </w:rPr>
        <w:t xml:space="preserve">Day, 2008. </w:t>
      </w:r>
      <w:r w:rsidRPr="00364311">
        <w:rPr>
          <w:rFonts w:ascii="Arial" w:hAnsi="Arial" w:cs="Arial"/>
          <w:sz w:val="22"/>
          <w:szCs w:val="22"/>
          <w:lang w:val="en-US"/>
        </w:rPr>
        <w:t>Decreasing the interval between GnRH and PGF2α from 7 to 5 days and lengthening proestros increases timad-IA pregnancy rates in beef cow. Theriogenology 69: 843-851</w:t>
      </w:r>
    </w:p>
    <w:p w:rsidR="00F81C59" w:rsidRPr="00E901D7" w:rsidRDefault="00F81C59" w:rsidP="002F0968">
      <w:pPr>
        <w:tabs>
          <w:tab w:val="left" w:pos="142"/>
        </w:tabs>
        <w:spacing w:line="360" w:lineRule="auto"/>
        <w:ind w:left="709" w:hanging="709"/>
        <w:jc w:val="both"/>
        <w:rPr>
          <w:rFonts w:ascii="Arial" w:hAnsi="Arial" w:cs="Arial"/>
          <w:sz w:val="22"/>
          <w:szCs w:val="22"/>
          <w:lang w:val="en-US" w:eastAsia="es-EC"/>
        </w:rPr>
      </w:pPr>
      <w:r w:rsidRPr="00364311">
        <w:rPr>
          <w:rFonts w:ascii="Arial" w:hAnsi="Arial" w:cs="Arial"/>
          <w:sz w:val="22"/>
          <w:szCs w:val="22"/>
          <w:lang w:val="en-US"/>
        </w:rPr>
        <w:t xml:space="preserve">Bridges, G.A., </w:t>
      </w:r>
      <w:r w:rsidR="002165E8">
        <w:rPr>
          <w:rFonts w:ascii="Arial" w:hAnsi="Arial" w:cs="Arial"/>
          <w:sz w:val="22"/>
          <w:szCs w:val="22"/>
          <w:lang w:val="en-US"/>
        </w:rPr>
        <w:t xml:space="preserve">M.L. </w:t>
      </w:r>
      <w:r w:rsidRPr="00364311">
        <w:rPr>
          <w:rFonts w:ascii="Arial" w:hAnsi="Arial" w:cs="Arial"/>
          <w:sz w:val="22"/>
          <w:szCs w:val="22"/>
          <w:lang w:val="en-US"/>
        </w:rPr>
        <w:t>Mussard,</w:t>
      </w:r>
      <w:r w:rsidR="002165E8">
        <w:rPr>
          <w:rFonts w:ascii="Arial" w:hAnsi="Arial" w:cs="Arial"/>
          <w:sz w:val="22"/>
          <w:szCs w:val="22"/>
          <w:lang w:val="en-US"/>
        </w:rPr>
        <w:t xml:space="preserve"> C.R.</w:t>
      </w:r>
      <w:r w:rsidRPr="00364311">
        <w:rPr>
          <w:rFonts w:ascii="Arial" w:hAnsi="Arial" w:cs="Arial"/>
          <w:sz w:val="22"/>
          <w:szCs w:val="22"/>
          <w:lang w:val="en-US"/>
        </w:rPr>
        <w:t xml:space="preserve"> Burke</w:t>
      </w:r>
      <w:r w:rsidR="002165E8">
        <w:rPr>
          <w:rFonts w:ascii="Arial" w:hAnsi="Arial" w:cs="Arial"/>
          <w:sz w:val="22"/>
          <w:szCs w:val="22"/>
          <w:lang w:val="en-US"/>
        </w:rPr>
        <w:t xml:space="preserve"> y</w:t>
      </w:r>
      <w:r w:rsidRPr="00364311">
        <w:rPr>
          <w:rFonts w:ascii="Arial" w:hAnsi="Arial" w:cs="Arial"/>
          <w:sz w:val="22"/>
          <w:szCs w:val="22"/>
          <w:lang w:val="en-US"/>
        </w:rPr>
        <w:t xml:space="preserve"> </w:t>
      </w:r>
      <w:r w:rsidR="002165E8">
        <w:rPr>
          <w:rFonts w:ascii="Arial" w:hAnsi="Arial" w:cs="Arial"/>
          <w:sz w:val="22"/>
          <w:szCs w:val="22"/>
          <w:lang w:val="en-US"/>
        </w:rPr>
        <w:t xml:space="preserve">M.L. </w:t>
      </w:r>
      <w:r w:rsidRPr="00364311">
        <w:rPr>
          <w:rFonts w:ascii="Arial" w:hAnsi="Arial" w:cs="Arial"/>
          <w:sz w:val="22"/>
          <w:szCs w:val="22"/>
          <w:lang w:val="en-US"/>
        </w:rPr>
        <w:t>Day 2010. Influence of the length of proestros on fertility and endocrine function in female cattle. Anim. Reprod. Sci. 117: 208-2154.</w:t>
      </w:r>
    </w:p>
    <w:p w:rsidR="00036AC3" w:rsidRPr="00B91D2A" w:rsidRDefault="00036AC3" w:rsidP="003E78D6">
      <w:pPr>
        <w:spacing w:line="360" w:lineRule="auto"/>
        <w:ind w:left="709" w:hanging="709"/>
        <w:jc w:val="both"/>
        <w:rPr>
          <w:rFonts w:ascii="Arial" w:hAnsi="Arial" w:cs="Arial"/>
          <w:sz w:val="22"/>
          <w:szCs w:val="22"/>
          <w:lang w:val="en-US"/>
        </w:rPr>
      </w:pPr>
      <w:r w:rsidRPr="00E901D7">
        <w:rPr>
          <w:rFonts w:ascii="Arial" w:hAnsi="Arial" w:cs="Arial"/>
          <w:sz w:val="22"/>
          <w:szCs w:val="22"/>
          <w:lang w:val="en-US"/>
        </w:rPr>
        <w:t>Bridges</w:t>
      </w:r>
      <w:r w:rsidR="00E901D7">
        <w:rPr>
          <w:rFonts w:ascii="Arial" w:hAnsi="Arial" w:cs="Arial"/>
          <w:sz w:val="22"/>
          <w:szCs w:val="22"/>
          <w:lang w:val="en-US"/>
        </w:rPr>
        <w:t>,</w:t>
      </w:r>
      <w:r w:rsidRPr="00E901D7">
        <w:rPr>
          <w:rFonts w:ascii="Arial" w:hAnsi="Arial" w:cs="Arial"/>
          <w:sz w:val="22"/>
          <w:szCs w:val="22"/>
          <w:lang w:val="en-US"/>
        </w:rPr>
        <w:t xml:space="preserve"> G.A., </w:t>
      </w:r>
      <w:r w:rsidR="009B5C5B" w:rsidRPr="00E901D7">
        <w:rPr>
          <w:rFonts w:ascii="Arial" w:hAnsi="Arial" w:cs="Arial"/>
          <w:sz w:val="22"/>
          <w:szCs w:val="22"/>
          <w:lang w:val="en-US"/>
        </w:rPr>
        <w:t xml:space="preserve">J.K. </w:t>
      </w:r>
      <w:r w:rsidRPr="00E901D7">
        <w:rPr>
          <w:rFonts w:ascii="Arial" w:hAnsi="Arial" w:cs="Arial"/>
          <w:sz w:val="22"/>
          <w:szCs w:val="22"/>
          <w:lang w:val="en-US"/>
        </w:rPr>
        <w:t>Ahola</w:t>
      </w:r>
      <w:r w:rsidR="009B5C5B" w:rsidRPr="00E901D7">
        <w:rPr>
          <w:rFonts w:ascii="Arial" w:hAnsi="Arial" w:cs="Arial"/>
          <w:sz w:val="22"/>
          <w:szCs w:val="22"/>
          <w:lang w:val="en-US"/>
        </w:rPr>
        <w:t>,</w:t>
      </w:r>
      <w:r w:rsidR="00B91D2A" w:rsidRPr="00E901D7">
        <w:rPr>
          <w:rFonts w:ascii="Arial" w:hAnsi="Arial" w:cs="Arial"/>
          <w:sz w:val="22"/>
          <w:szCs w:val="22"/>
          <w:lang w:val="en-US"/>
        </w:rPr>
        <w:t xml:space="preserve">C. </w:t>
      </w:r>
      <w:r w:rsidR="00470533" w:rsidRPr="00E901D7">
        <w:rPr>
          <w:rFonts w:ascii="Arial" w:hAnsi="Arial" w:cs="Arial"/>
          <w:sz w:val="22"/>
          <w:szCs w:val="22"/>
          <w:lang w:val="en-US"/>
        </w:rPr>
        <w:t>Brauner,L.H. Cruppe,J.C. Currin,M.L. Day,P.J. Gunn</w:t>
      </w:r>
      <w:r w:rsidR="00470533" w:rsidRPr="00E901D7">
        <w:rPr>
          <w:rFonts w:ascii="Arial" w:hAnsi="Arial" w:cs="Arial"/>
          <w:sz w:val="22"/>
          <w:szCs w:val="22"/>
          <w:lang w:val="en-US"/>
        </w:rPr>
        <w:t>,</w:t>
      </w:r>
      <w:r w:rsidR="00E901D7" w:rsidRPr="00E901D7">
        <w:rPr>
          <w:rFonts w:ascii="Arial" w:hAnsi="Arial" w:cs="Arial"/>
          <w:sz w:val="22"/>
          <w:szCs w:val="22"/>
          <w:lang w:val="en-US"/>
        </w:rPr>
        <w:t xml:space="preserve"> </w:t>
      </w:r>
      <w:r w:rsidR="00470533" w:rsidRPr="00E901D7">
        <w:rPr>
          <w:rFonts w:ascii="Arial" w:hAnsi="Arial" w:cs="Arial"/>
          <w:sz w:val="22"/>
          <w:szCs w:val="22"/>
          <w:lang w:val="en-US"/>
        </w:rPr>
        <w:t xml:space="preserve">J.R. </w:t>
      </w:r>
      <w:r w:rsidR="00470533" w:rsidRPr="00E901D7">
        <w:rPr>
          <w:rFonts w:ascii="Arial" w:hAnsi="Arial" w:cs="Arial"/>
          <w:sz w:val="22"/>
          <w:szCs w:val="22"/>
          <w:lang w:val="en-US"/>
        </w:rPr>
        <w:t>Jaeger,S.L. Lake,G.C. Lamb,G.H.L. Marquezini,R.K. Peel,A.E. Radunz</w:t>
      </w:r>
      <w:r w:rsidR="00E901D7">
        <w:rPr>
          <w:rFonts w:ascii="Arial" w:hAnsi="Arial" w:cs="Arial"/>
          <w:sz w:val="22"/>
          <w:szCs w:val="22"/>
          <w:lang w:val="en-US"/>
        </w:rPr>
        <w:t xml:space="preserve">, </w:t>
      </w:r>
      <w:r w:rsidR="00470533" w:rsidRPr="00E901D7">
        <w:rPr>
          <w:rFonts w:ascii="Arial" w:hAnsi="Arial" w:cs="Arial"/>
          <w:sz w:val="22"/>
          <w:szCs w:val="22"/>
          <w:lang w:val="en-US"/>
        </w:rPr>
        <w:t xml:space="preserve">J.S. </w:t>
      </w:r>
      <w:r w:rsidR="00470533" w:rsidRPr="00E901D7">
        <w:rPr>
          <w:rFonts w:ascii="Arial" w:hAnsi="Arial" w:cs="Arial"/>
          <w:sz w:val="22"/>
          <w:szCs w:val="22"/>
          <w:lang w:val="en-US"/>
        </w:rPr>
        <w:t>Stevenson</w:t>
      </w:r>
      <w:ins w:id="33" w:author="Agronomía Mesoamericana" w:date="2017-05-30T14:05:00Z">
        <w:r w:rsidR="00470533" w:rsidRPr="00E901D7">
          <w:rPr>
            <w:rFonts w:ascii="Arial" w:hAnsi="Arial" w:cs="Arial"/>
            <w:sz w:val="22"/>
            <w:szCs w:val="22"/>
            <w:lang w:val="en-US"/>
          </w:rPr>
          <w:t>,</w:t>
        </w:r>
      </w:ins>
      <w:r w:rsidR="00470533" w:rsidRPr="00E901D7">
        <w:rPr>
          <w:rFonts w:ascii="Arial" w:hAnsi="Arial" w:cs="Arial"/>
          <w:sz w:val="22"/>
          <w:szCs w:val="22"/>
          <w:lang w:val="en-US"/>
        </w:rPr>
        <w:t>and W.D. Whittier</w:t>
      </w:r>
      <w:ins w:id="34" w:author="Agronomía Mesoamericana" w:date="2017-05-30T14:05:00Z">
        <w:r w:rsidR="00470533" w:rsidRPr="00E901D7">
          <w:rPr>
            <w:rFonts w:ascii="Arial" w:hAnsi="Arial" w:cs="Arial"/>
            <w:sz w:val="22"/>
            <w:szCs w:val="22"/>
            <w:lang w:val="en-US"/>
          </w:rPr>
          <w:t>.</w:t>
        </w:r>
      </w:ins>
      <w:r w:rsidR="00470533" w:rsidRPr="00E901D7">
        <w:rPr>
          <w:rFonts w:ascii="Arial" w:hAnsi="Arial" w:cs="Arial"/>
          <w:sz w:val="22"/>
          <w:szCs w:val="22"/>
          <w:lang w:val="en-US"/>
        </w:rPr>
        <w:t xml:space="preserve">2012. </w:t>
      </w:r>
      <w:r w:rsidRPr="009B5C5B">
        <w:rPr>
          <w:rFonts w:ascii="Arial" w:hAnsi="Arial" w:cs="Arial"/>
          <w:sz w:val="22"/>
          <w:szCs w:val="22"/>
          <w:lang w:val="en-US"/>
        </w:rPr>
        <w:t>Determination of the appropriate delivery of prostaglandin F2</w:t>
      </w:r>
      <w:r w:rsidRPr="00B91D2A">
        <w:rPr>
          <w:rFonts w:ascii="Arial" w:hAnsi="Arial" w:cs="Arial"/>
          <w:sz w:val="22"/>
          <w:szCs w:val="22"/>
          <w:lang w:val="es-EC"/>
        </w:rPr>
        <w:t>α</w:t>
      </w:r>
      <w:r w:rsidRPr="00B91D2A">
        <w:rPr>
          <w:rFonts w:ascii="Arial" w:hAnsi="Arial" w:cs="Arial"/>
          <w:sz w:val="22"/>
          <w:szCs w:val="22"/>
          <w:lang w:val="en-US"/>
        </w:rPr>
        <w:t xml:space="preserve"> in the five-day CO-Synch + controlled intravaginal drug release protocol in suckled beef cows. J</w:t>
      </w:r>
      <w:ins w:id="35" w:author="Agronomía Mesoamericana" w:date="2017-05-30T14:06:00Z">
        <w:r w:rsidR="00B91D2A">
          <w:rPr>
            <w:rFonts w:ascii="Arial" w:hAnsi="Arial" w:cs="Arial"/>
            <w:sz w:val="22"/>
            <w:szCs w:val="22"/>
            <w:lang w:val="en-US"/>
          </w:rPr>
          <w:t>.</w:t>
        </w:r>
      </w:ins>
      <w:r w:rsidRPr="00B91D2A">
        <w:rPr>
          <w:rFonts w:ascii="Arial" w:hAnsi="Arial" w:cs="Arial"/>
          <w:sz w:val="22"/>
          <w:szCs w:val="22"/>
          <w:lang w:val="en-US"/>
        </w:rPr>
        <w:t xml:space="preserve"> Anim</w:t>
      </w:r>
      <w:ins w:id="36" w:author="Agronomía Mesoamericana" w:date="2017-05-30T14:06:00Z">
        <w:r w:rsidR="00B91D2A">
          <w:rPr>
            <w:rFonts w:ascii="Arial" w:hAnsi="Arial" w:cs="Arial"/>
            <w:sz w:val="22"/>
            <w:szCs w:val="22"/>
            <w:lang w:val="en-US"/>
          </w:rPr>
          <w:t>.</w:t>
        </w:r>
      </w:ins>
      <w:r w:rsidRPr="00B91D2A">
        <w:rPr>
          <w:rFonts w:ascii="Arial" w:hAnsi="Arial" w:cs="Arial"/>
          <w:sz w:val="22"/>
          <w:szCs w:val="22"/>
          <w:lang w:val="en-US"/>
        </w:rPr>
        <w:t xml:space="preserve"> Sci</w:t>
      </w:r>
      <w:ins w:id="37" w:author="Agronomía Mesoamericana" w:date="2017-05-30T14:06:00Z">
        <w:r w:rsidR="00B91D2A">
          <w:rPr>
            <w:rFonts w:ascii="Arial" w:hAnsi="Arial" w:cs="Arial"/>
            <w:sz w:val="22"/>
            <w:szCs w:val="22"/>
            <w:lang w:val="en-US"/>
          </w:rPr>
          <w:t>.</w:t>
        </w:r>
      </w:ins>
      <w:r w:rsidRPr="00B91D2A">
        <w:rPr>
          <w:rFonts w:ascii="Arial" w:hAnsi="Arial" w:cs="Arial"/>
          <w:sz w:val="22"/>
          <w:szCs w:val="22"/>
          <w:lang w:val="en-US"/>
        </w:rPr>
        <w:t xml:space="preserve"> 90:4814-4822.</w:t>
      </w:r>
    </w:p>
    <w:p w:rsidR="00B2589E" w:rsidRPr="0028148E" w:rsidRDefault="00B2589E" w:rsidP="003E78D6">
      <w:pPr>
        <w:spacing w:line="360" w:lineRule="auto"/>
        <w:ind w:left="709" w:hanging="709"/>
        <w:jc w:val="both"/>
        <w:rPr>
          <w:rFonts w:ascii="Arial" w:hAnsi="Arial" w:cs="Arial"/>
          <w:sz w:val="22"/>
          <w:szCs w:val="22"/>
          <w:lang w:val="en-US"/>
        </w:rPr>
      </w:pPr>
    </w:p>
    <w:p w:rsidR="00036AC3" w:rsidRPr="009B5C5B" w:rsidRDefault="00036AC3" w:rsidP="003E78D6">
      <w:pPr>
        <w:spacing w:line="360" w:lineRule="auto"/>
        <w:ind w:left="709" w:hanging="709"/>
        <w:jc w:val="both"/>
        <w:rPr>
          <w:rFonts w:ascii="Arial" w:hAnsi="Arial" w:cs="Arial"/>
          <w:sz w:val="22"/>
          <w:szCs w:val="22"/>
          <w:lang w:val="en-US"/>
        </w:rPr>
      </w:pPr>
      <w:r w:rsidRPr="00012240">
        <w:rPr>
          <w:rFonts w:ascii="Arial" w:hAnsi="Arial" w:cs="Arial"/>
          <w:sz w:val="22"/>
          <w:szCs w:val="22"/>
          <w:lang w:val="en-US"/>
        </w:rPr>
        <w:t>Bridges</w:t>
      </w:r>
      <w:ins w:id="38" w:author="Agronomía Mesoamericana" w:date="2017-05-30T14:06:00Z">
        <w:r w:rsidR="00B91D2A">
          <w:rPr>
            <w:rFonts w:ascii="Arial" w:hAnsi="Arial" w:cs="Arial"/>
            <w:sz w:val="22"/>
            <w:szCs w:val="22"/>
            <w:lang w:val="en-US"/>
          </w:rPr>
          <w:t>,</w:t>
        </w:r>
      </w:ins>
      <w:r w:rsidRPr="00B91D2A">
        <w:rPr>
          <w:rFonts w:ascii="Arial" w:hAnsi="Arial" w:cs="Arial"/>
          <w:sz w:val="22"/>
          <w:szCs w:val="22"/>
          <w:lang w:val="en-US"/>
        </w:rPr>
        <w:t xml:space="preserve"> G.A., </w:t>
      </w:r>
      <w:r w:rsidR="00B91D2A" w:rsidRPr="00B91D2A">
        <w:rPr>
          <w:rFonts w:ascii="Arial" w:hAnsi="Arial" w:cs="Arial"/>
          <w:sz w:val="22"/>
          <w:szCs w:val="22"/>
          <w:lang w:val="en-US"/>
        </w:rPr>
        <w:t xml:space="preserve">M.L. </w:t>
      </w:r>
      <w:r w:rsidRPr="00B91D2A">
        <w:rPr>
          <w:rFonts w:ascii="Arial" w:hAnsi="Arial" w:cs="Arial"/>
          <w:sz w:val="22"/>
          <w:szCs w:val="22"/>
          <w:lang w:val="en-US"/>
        </w:rPr>
        <w:t>Mussard</w:t>
      </w:r>
      <w:ins w:id="39" w:author="Agronomía Mesoamericana" w:date="2017-05-30T14:06:00Z">
        <w:r w:rsidR="00B91D2A">
          <w:rPr>
            <w:rFonts w:ascii="Arial" w:hAnsi="Arial" w:cs="Arial"/>
            <w:sz w:val="22"/>
            <w:szCs w:val="22"/>
            <w:lang w:val="en-US"/>
          </w:rPr>
          <w:t>,</w:t>
        </w:r>
      </w:ins>
      <w:r w:rsidR="00C82860">
        <w:rPr>
          <w:rFonts w:ascii="Arial" w:hAnsi="Arial" w:cs="Arial"/>
          <w:sz w:val="22"/>
          <w:szCs w:val="22"/>
          <w:lang w:val="en-US"/>
        </w:rPr>
        <w:t xml:space="preserve"> </w:t>
      </w:r>
      <w:r w:rsidR="00B91D2A" w:rsidRPr="00B91D2A">
        <w:rPr>
          <w:rFonts w:ascii="Arial" w:hAnsi="Arial" w:cs="Arial"/>
          <w:sz w:val="22"/>
          <w:szCs w:val="22"/>
          <w:lang w:val="en-US"/>
        </w:rPr>
        <w:t xml:space="preserve">L.A. </w:t>
      </w:r>
      <w:r w:rsidRPr="00B91D2A">
        <w:rPr>
          <w:rFonts w:ascii="Arial" w:hAnsi="Arial" w:cs="Arial"/>
          <w:sz w:val="22"/>
          <w:szCs w:val="22"/>
          <w:lang w:val="en-US"/>
        </w:rPr>
        <w:t>Hesler</w:t>
      </w:r>
      <w:ins w:id="40" w:author="Agronomía Mesoamericana" w:date="2017-05-30T14:06:00Z">
        <w:r w:rsidR="00B91D2A">
          <w:rPr>
            <w:rFonts w:ascii="Arial" w:hAnsi="Arial" w:cs="Arial"/>
            <w:sz w:val="22"/>
            <w:szCs w:val="22"/>
            <w:lang w:val="en-US"/>
          </w:rPr>
          <w:t>,</w:t>
        </w:r>
      </w:ins>
      <w:r w:rsidRPr="00B91D2A">
        <w:rPr>
          <w:rFonts w:ascii="Arial" w:hAnsi="Arial" w:cs="Arial"/>
          <w:sz w:val="22"/>
          <w:szCs w:val="22"/>
          <w:lang w:val="en-US"/>
        </w:rPr>
        <w:t xml:space="preserve">and </w:t>
      </w:r>
      <w:r w:rsidR="00B91D2A" w:rsidRPr="00B91D2A">
        <w:rPr>
          <w:rFonts w:ascii="Arial" w:hAnsi="Arial" w:cs="Arial"/>
          <w:sz w:val="22"/>
          <w:szCs w:val="22"/>
          <w:lang w:val="en-US"/>
        </w:rPr>
        <w:t xml:space="preserve">M.L. </w:t>
      </w:r>
      <w:r w:rsidRPr="00B91D2A">
        <w:rPr>
          <w:rFonts w:ascii="Arial" w:hAnsi="Arial" w:cs="Arial"/>
          <w:sz w:val="22"/>
          <w:szCs w:val="22"/>
          <w:lang w:val="en-US"/>
        </w:rPr>
        <w:t>Day</w:t>
      </w:r>
      <w:ins w:id="41" w:author="Agronomía Mesoamericana" w:date="2017-05-30T14:06:00Z">
        <w:r w:rsidR="00B91D2A">
          <w:rPr>
            <w:rFonts w:ascii="Arial" w:hAnsi="Arial" w:cs="Arial"/>
            <w:sz w:val="22"/>
            <w:szCs w:val="22"/>
            <w:lang w:val="en-US"/>
          </w:rPr>
          <w:t>.</w:t>
        </w:r>
      </w:ins>
      <w:r w:rsidRPr="00B91D2A">
        <w:rPr>
          <w:rFonts w:ascii="Arial" w:hAnsi="Arial" w:cs="Arial"/>
          <w:sz w:val="22"/>
          <w:szCs w:val="22"/>
          <w:lang w:val="en-US"/>
        </w:rPr>
        <w:t>2014. Comparison of follicular dynamics and hormone concentratio</w:t>
      </w:r>
      <w:r w:rsidRPr="0028148E">
        <w:rPr>
          <w:rFonts w:ascii="Arial" w:hAnsi="Arial" w:cs="Arial"/>
          <w:sz w:val="22"/>
          <w:szCs w:val="22"/>
          <w:lang w:val="en-US"/>
        </w:rPr>
        <w:t>ns between the 7-day and 5-day CO-Synch + CIDR program in primiparous beef cows. Theriogenology 81:</w:t>
      </w:r>
      <w:r w:rsidR="00D35EFE">
        <w:rPr>
          <w:rFonts w:ascii="Arial" w:hAnsi="Arial" w:cs="Arial"/>
          <w:sz w:val="22"/>
          <w:szCs w:val="22"/>
          <w:lang w:val="en-US"/>
        </w:rPr>
        <w:t>632-638.</w:t>
      </w:r>
    </w:p>
    <w:p w:rsidR="00B2589E" w:rsidRPr="009B5C5B" w:rsidRDefault="00B2589E" w:rsidP="003E78D6">
      <w:pPr>
        <w:spacing w:line="360" w:lineRule="auto"/>
        <w:ind w:left="709" w:hanging="709"/>
        <w:jc w:val="both"/>
        <w:rPr>
          <w:rFonts w:ascii="Arial" w:hAnsi="Arial" w:cs="Arial"/>
          <w:sz w:val="22"/>
          <w:szCs w:val="22"/>
          <w:lang w:val="en-US"/>
        </w:rPr>
      </w:pPr>
    </w:p>
    <w:p w:rsidR="00036AC3" w:rsidRPr="00E97DB2" w:rsidRDefault="00D35EFE" w:rsidP="003E78D6">
      <w:pPr>
        <w:spacing w:line="360" w:lineRule="auto"/>
        <w:ind w:left="709" w:hanging="709"/>
        <w:jc w:val="both"/>
        <w:rPr>
          <w:rFonts w:ascii="Arial" w:hAnsi="Arial" w:cs="Arial"/>
          <w:sz w:val="22"/>
          <w:szCs w:val="22"/>
        </w:rPr>
      </w:pPr>
      <w:r>
        <w:rPr>
          <w:rFonts w:ascii="Arial" w:hAnsi="Arial" w:cs="Arial"/>
          <w:sz w:val="22"/>
          <w:szCs w:val="22"/>
          <w:lang w:val="en-US"/>
        </w:rPr>
        <w:t>Busch</w:t>
      </w:r>
      <w:ins w:id="42" w:author="Agronomía Mesoamericana" w:date="2017-05-30T14:07:00Z">
        <w:r w:rsidR="00B91D2A">
          <w:rPr>
            <w:rFonts w:ascii="Arial" w:hAnsi="Arial" w:cs="Arial"/>
            <w:sz w:val="22"/>
            <w:szCs w:val="22"/>
            <w:lang w:val="en-US"/>
          </w:rPr>
          <w:t>,</w:t>
        </w:r>
      </w:ins>
      <w:r w:rsidR="00036AC3" w:rsidRPr="00B91D2A">
        <w:rPr>
          <w:rFonts w:ascii="Arial" w:hAnsi="Arial" w:cs="Arial"/>
          <w:sz w:val="22"/>
          <w:szCs w:val="22"/>
          <w:lang w:val="en-US"/>
        </w:rPr>
        <w:t xml:space="preserve"> D.C., </w:t>
      </w:r>
      <w:r w:rsidR="00B91D2A" w:rsidRPr="00B91D2A">
        <w:rPr>
          <w:rFonts w:ascii="Arial" w:hAnsi="Arial" w:cs="Arial"/>
          <w:sz w:val="22"/>
          <w:szCs w:val="22"/>
          <w:lang w:val="en-US"/>
        </w:rPr>
        <w:t xml:space="preserve">J.A. </w:t>
      </w:r>
      <w:r w:rsidR="00036AC3" w:rsidRPr="00B91D2A">
        <w:rPr>
          <w:rFonts w:ascii="Arial" w:hAnsi="Arial" w:cs="Arial"/>
          <w:sz w:val="22"/>
          <w:szCs w:val="22"/>
          <w:lang w:val="en-US"/>
        </w:rPr>
        <w:t>Atkins</w:t>
      </w:r>
      <w:r w:rsidR="00B91D2A">
        <w:rPr>
          <w:rFonts w:ascii="Arial" w:hAnsi="Arial" w:cs="Arial"/>
          <w:sz w:val="22"/>
          <w:szCs w:val="22"/>
          <w:lang w:val="en-US"/>
        </w:rPr>
        <w:t>,</w:t>
      </w:r>
      <w:ins w:id="43" w:author="Pablo Marini" w:date="2017-06-13T18:31:00Z">
        <w:r w:rsidR="004C4056">
          <w:rPr>
            <w:rFonts w:ascii="Arial" w:hAnsi="Arial" w:cs="Arial"/>
            <w:sz w:val="22"/>
            <w:szCs w:val="22"/>
            <w:lang w:val="en-US"/>
          </w:rPr>
          <w:t xml:space="preserve"> </w:t>
        </w:r>
      </w:ins>
      <w:r w:rsidR="00B91D2A" w:rsidRPr="00B91D2A">
        <w:rPr>
          <w:rFonts w:ascii="Arial" w:hAnsi="Arial" w:cs="Arial"/>
          <w:sz w:val="22"/>
          <w:szCs w:val="22"/>
          <w:lang w:val="en-US"/>
        </w:rPr>
        <w:t xml:space="preserve">J.F. </w:t>
      </w:r>
      <w:r w:rsidR="00036AC3" w:rsidRPr="00855584">
        <w:rPr>
          <w:rFonts w:ascii="Arial" w:hAnsi="Arial" w:cs="Arial"/>
          <w:sz w:val="22"/>
          <w:szCs w:val="22"/>
          <w:lang w:val="en-US"/>
        </w:rPr>
        <w:t>Bader</w:t>
      </w:r>
      <w:r w:rsidR="00B91D2A" w:rsidRPr="00855584">
        <w:rPr>
          <w:rFonts w:ascii="Arial" w:hAnsi="Arial" w:cs="Arial"/>
          <w:sz w:val="22"/>
          <w:szCs w:val="22"/>
          <w:lang w:val="en-US"/>
        </w:rPr>
        <w:t>,</w:t>
      </w:r>
      <w:ins w:id="44" w:author="Pablo Marini" w:date="2017-06-13T18:31:00Z">
        <w:r w:rsidR="004C4056">
          <w:rPr>
            <w:rFonts w:ascii="Arial" w:hAnsi="Arial" w:cs="Arial"/>
            <w:sz w:val="22"/>
            <w:szCs w:val="22"/>
            <w:lang w:val="en-US"/>
          </w:rPr>
          <w:t xml:space="preserve"> </w:t>
        </w:r>
      </w:ins>
      <w:r w:rsidR="00B91D2A" w:rsidRPr="00855584">
        <w:rPr>
          <w:rFonts w:ascii="Arial" w:hAnsi="Arial" w:cs="Arial"/>
          <w:sz w:val="22"/>
          <w:szCs w:val="22"/>
          <w:lang w:val="en-US"/>
        </w:rPr>
        <w:t xml:space="preserve">D.J. </w:t>
      </w:r>
      <w:r w:rsidR="00470533" w:rsidRPr="00855584">
        <w:rPr>
          <w:rFonts w:ascii="Arial" w:hAnsi="Arial" w:cs="Arial"/>
          <w:sz w:val="22"/>
          <w:szCs w:val="22"/>
          <w:lang w:val="en-US"/>
        </w:rPr>
        <w:t>Schafer,</w:t>
      </w:r>
      <w:ins w:id="45" w:author="Pablo Marini" w:date="2017-06-13T18:31:00Z">
        <w:r w:rsidR="004C4056">
          <w:rPr>
            <w:rFonts w:ascii="Arial" w:hAnsi="Arial" w:cs="Arial"/>
            <w:sz w:val="22"/>
            <w:szCs w:val="22"/>
            <w:lang w:val="en-US"/>
          </w:rPr>
          <w:t xml:space="preserve"> </w:t>
        </w:r>
      </w:ins>
      <w:r w:rsidR="00470533" w:rsidRPr="00855584">
        <w:rPr>
          <w:rFonts w:ascii="Arial" w:hAnsi="Arial" w:cs="Arial"/>
          <w:sz w:val="22"/>
          <w:szCs w:val="22"/>
          <w:lang w:val="en-US"/>
        </w:rPr>
        <w:t>D.J. Patterson,</w:t>
      </w:r>
      <w:ins w:id="46" w:author="Pablo Marini" w:date="2017-06-13T18:31:00Z">
        <w:r w:rsidR="004C4056">
          <w:rPr>
            <w:rFonts w:ascii="Arial" w:hAnsi="Arial" w:cs="Arial"/>
            <w:sz w:val="22"/>
            <w:szCs w:val="22"/>
            <w:lang w:val="en-US"/>
          </w:rPr>
          <w:t xml:space="preserve"> </w:t>
        </w:r>
      </w:ins>
      <w:r w:rsidR="00470533" w:rsidRPr="00855584">
        <w:rPr>
          <w:rFonts w:ascii="Arial" w:hAnsi="Arial" w:cs="Arial"/>
          <w:sz w:val="22"/>
          <w:szCs w:val="22"/>
          <w:lang w:val="en-US"/>
        </w:rPr>
        <w:t xml:space="preserve">T.W. </w:t>
      </w:r>
      <w:r w:rsidR="00036AC3" w:rsidRPr="00B91D2A">
        <w:rPr>
          <w:rFonts w:ascii="Arial" w:hAnsi="Arial" w:cs="Arial"/>
          <w:sz w:val="22"/>
          <w:szCs w:val="22"/>
          <w:lang w:val="en-US"/>
        </w:rPr>
        <w:t>Geary</w:t>
      </w:r>
      <w:ins w:id="47" w:author="Agronomía Mesoamericana" w:date="2017-05-30T14:07:00Z">
        <w:r w:rsidR="00B91D2A">
          <w:rPr>
            <w:rFonts w:ascii="Arial" w:hAnsi="Arial" w:cs="Arial"/>
            <w:sz w:val="22"/>
            <w:szCs w:val="22"/>
            <w:lang w:val="en-US"/>
          </w:rPr>
          <w:t>,</w:t>
        </w:r>
      </w:ins>
      <w:r w:rsidR="00036AC3" w:rsidRPr="00B91D2A">
        <w:rPr>
          <w:rFonts w:ascii="Arial" w:hAnsi="Arial" w:cs="Arial"/>
          <w:sz w:val="22"/>
          <w:szCs w:val="22"/>
          <w:lang w:val="en-US"/>
        </w:rPr>
        <w:t xml:space="preserve">and </w:t>
      </w:r>
      <w:r w:rsidR="00B91D2A" w:rsidRPr="00B91D2A">
        <w:rPr>
          <w:rFonts w:ascii="Arial" w:hAnsi="Arial" w:cs="Arial"/>
          <w:sz w:val="22"/>
          <w:szCs w:val="22"/>
          <w:lang w:val="en-US"/>
        </w:rPr>
        <w:t xml:space="preserve">M.F. </w:t>
      </w:r>
      <w:r w:rsidR="00036AC3" w:rsidRPr="00B91D2A">
        <w:rPr>
          <w:rFonts w:ascii="Arial" w:hAnsi="Arial" w:cs="Arial"/>
          <w:sz w:val="22"/>
          <w:szCs w:val="22"/>
          <w:lang w:val="en-US"/>
        </w:rPr>
        <w:t>Smith</w:t>
      </w:r>
      <w:r w:rsidR="00B91D2A">
        <w:rPr>
          <w:rFonts w:ascii="Arial" w:hAnsi="Arial" w:cs="Arial"/>
          <w:sz w:val="22"/>
          <w:szCs w:val="22"/>
          <w:lang w:val="en-US"/>
        </w:rPr>
        <w:t>.</w:t>
      </w:r>
      <w:r w:rsidR="00036AC3" w:rsidRPr="00B91D2A">
        <w:rPr>
          <w:rFonts w:ascii="Arial" w:hAnsi="Arial" w:cs="Arial"/>
          <w:sz w:val="22"/>
          <w:szCs w:val="22"/>
          <w:lang w:val="en-US"/>
        </w:rPr>
        <w:t xml:space="preserve">2008. Effect of ovulatory follicle size and expression of estrus on progesterone secretion in beef cows. </w:t>
      </w:r>
      <w:r w:rsidR="00470533" w:rsidRPr="00855584">
        <w:rPr>
          <w:rFonts w:ascii="Arial" w:hAnsi="Arial" w:cs="Arial"/>
          <w:sz w:val="22"/>
          <w:szCs w:val="22"/>
        </w:rPr>
        <w:t>J</w:t>
      </w:r>
      <w:ins w:id="48" w:author="Agronomía Mesoamericana" w:date="2017-05-30T14:07:00Z">
        <w:r w:rsidR="00470533" w:rsidRPr="00855584">
          <w:rPr>
            <w:rFonts w:ascii="Arial" w:hAnsi="Arial" w:cs="Arial"/>
            <w:sz w:val="22"/>
            <w:szCs w:val="22"/>
          </w:rPr>
          <w:t>.</w:t>
        </w:r>
      </w:ins>
      <w:r w:rsidR="00470533" w:rsidRPr="00855584">
        <w:rPr>
          <w:rFonts w:ascii="Arial" w:hAnsi="Arial" w:cs="Arial"/>
          <w:sz w:val="22"/>
          <w:szCs w:val="22"/>
        </w:rPr>
        <w:t xml:space="preserve"> </w:t>
      </w:r>
      <w:r w:rsidR="00470533" w:rsidRPr="00470533">
        <w:rPr>
          <w:rFonts w:ascii="Arial" w:hAnsi="Arial" w:cs="Arial"/>
          <w:sz w:val="22"/>
          <w:szCs w:val="22"/>
        </w:rPr>
        <w:t>Anim</w:t>
      </w:r>
      <w:ins w:id="49" w:author="Agronomía Mesoamericana" w:date="2017-05-30T14:07:00Z">
        <w:r w:rsidR="00470533" w:rsidRPr="00470533">
          <w:rPr>
            <w:rFonts w:ascii="Arial" w:hAnsi="Arial" w:cs="Arial"/>
            <w:sz w:val="22"/>
            <w:szCs w:val="22"/>
          </w:rPr>
          <w:t>.</w:t>
        </w:r>
      </w:ins>
      <w:r w:rsidR="00470533" w:rsidRPr="00470533">
        <w:rPr>
          <w:rFonts w:ascii="Arial" w:hAnsi="Arial" w:cs="Arial"/>
          <w:sz w:val="22"/>
          <w:szCs w:val="22"/>
        </w:rPr>
        <w:t xml:space="preserve"> Sci</w:t>
      </w:r>
      <w:ins w:id="50" w:author="Agronomía Mesoamericana" w:date="2017-05-30T14:08:00Z">
        <w:r w:rsidR="00470533" w:rsidRPr="00470533">
          <w:rPr>
            <w:rFonts w:ascii="Arial" w:hAnsi="Arial" w:cs="Arial"/>
            <w:sz w:val="22"/>
            <w:szCs w:val="22"/>
          </w:rPr>
          <w:t>.</w:t>
        </w:r>
      </w:ins>
      <w:r w:rsidR="00470533" w:rsidRPr="00470533">
        <w:rPr>
          <w:rFonts w:ascii="Arial" w:hAnsi="Arial" w:cs="Arial"/>
          <w:sz w:val="22"/>
          <w:szCs w:val="22"/>
        </w:rPr>
        <w:t xml:space="preserve"> 86:553-563.</w:t>
      </w:r>
    </w:p>
    <w:p w:rsidR="00B2589E" w:rsidRPr="00E97DB2" w:rsidRDefault="00B2589E" w:rsidP="003E78D6">
      <w:pPr>
        <w:spacing w:line="360" w:lineRule="auto"/>
        <w:ind w:left="709" w:hanging="709"/>
        <w:jc w:val="both"/>
        <w:rPr>
          <w:rFonts w:ascii="Arial" w:hAnsi="Arial" w:cs="Arial"/>
          <w:sz w:val="22"/>
          <w:szCs w:val="22"/>
        </w:rPr>
      </w:pPr>
    </w:p>
    <w:p w:rsidR="00036AC3" w:rsidRDefault="00470533" w:rsidP="003E78D6">
      <w:pPr>
        <w:spacing w:line="360" w:lineRule="auto"/>
        <w:ind w:left="709" w:hanging="709"/>
        <w:jc w:val="both"/>
        <w:rPr>
          <w:rFonts w:ascii="Arial" w:hAnsi="Arial" w:cs="Arial"/>
          <w:sz w:val="22"/>
          <w:szCs w:val="22"/>
        </w:rPr>
      </w:pPr>
      <w:r w:rsidRPr="00470533">
        <w:rPr>
          <w:rFonts w:ascii="Arial" w:hAnsi="Arial" w:cs="Arial"/>
          <w:sz w:val="22"/>
          <w:szCs w:val="22"/>
        </w:rPr>
        <w:t>Cutaia</w:t>
      </w:r>
      <w:ins w:id="51" w:author="Agronomía Mesoamericana" w:date="2017-05-30T14:08:00Z">
        <w:r>
          <w:rPr>
            <w:rFonts w:ascii="Arial" w:hAnsi="Arial" w:cs="Arial"/>
            <w:sz w:val="22"/>
            <w:szCs w:val="22"/>
          </w:rPr>
          <w:t>,</w:t>
        </w:r>
      </w:ins>
      <w:r w:rsidRPr="00470533">
        <w:rPr>
          <w:rFonts w:ascii="Arial" w:hAnsi="Arial" w:cs="Arial"/>
          <w:sz w:val="22"/>
          <w:szCs w:val="22"/>
        </w:rPr>
        <w:t xml:space="preserve"> L., </w:t>
      </w:r>
      <w:r>
        <w:rPr>
          <w:rFonts w:ascii="Arial" w:hAnsi="Arial" w:cs="Arial"/>
          <w:sz w:val="22"/>
          <w:szCs w:val="22"/>
        </w:rPr>
        <w:t xml:space="preserve">G. </w:t>
      </w:r>
      <w:r w:rsidRPr="00470533">
        <w:rPr>
          <w:rFonts w:ascii="Arial" w:hAnsi="Arial" w:cs="Arial"/>
          <w:sz w:val="22"/>
          <w:szCs w:val="22"/>
        </w:rPr>
        <w:t xml:space="preserve">Veneranda, </w:t>
      </w:r>
      <w:r>
        <w:rPr>
          <w:rFonts w:ascii="Arial" w:hAnsi="Arial" w:cs="Arial"/>
          <w:sz w:val="22"/>
          <w:szCs w:val="22"/>
        </w:rPr>
        <w:t xml:space="preserve">R. </w:t>
      </w:r>
      <w:r w:rsidRPr="00470533">
        <w:rPr>
          <w:rFonts w:ascii="Arial" w:hAnsi="Arial" w:cs="Arial"/>
          <w:sz w:val="22"/>
          <w:szCs w:val="22"/>
        </w:rPr>
        <w:t xml:space="preserve">Tribulo, </w:t>
      </w:r>
      <w:r>
        <w:rPr>
          <w:rFonts w:ascii="Arial" w:hAnsi="Arial" w:cs="Arial"/>
          <w:sz w:val="22"/>
          <w:szCs w:val="22"/>
        </w:rPr>
        <w:t xml:space="preserve">P.S. </w:t>
      </w:r>
      <w:r w:rsidRPr="00470533">
        <w:rPr>
          <w:rFonts w:ascii="Arial" w:hAnsi="Arial" w:cs="Arial"/>
          <w:sz w:val="22"/>
          <w:szCs w:val="22"/>
        </w:rPr>
        <w:t xml:space="preserve">Barucelli, </w:t>
      </w:r>
      <w:r>
        <w:rPr>
          <w:rFonts w:ascii="Arial" w:hAnsi="Arial" w:cs="Arial"/>
          <w:sz w:val="22"/>
          <w:szCs w:val="22"/>
        </w:rPr>
        <w:t>y G.A.</w:t>
      </w:r>
      <w:ins w:id="52" w:author="Pablo Marini" w:date="2017-06-20T08:36:00Z">
        <w:r w:rsidR="006539E0">
          <w:rPr>
            <w:rFonts w:ascii="Arial" w:hAnsi="Arial" w:cs="Arial"/>
            <w:sz w:val="22"/>
            <w:szCs w:val="22"/>
          </w:rPr>
          <w:t xml:space="preserve"> </w:t>
        </w:r>
      </w:ins>
      <w:r w:rsidRPr="00470533">
        <w:rPr>
          <w:rFonts w:ascii="Arial" w:hAnsi="Arial" w:cs="Arial"/>
          <w:sz w:val="22"/>
          <w:szCs w:val="22"/>
        </w:rPr>
        <w:t>Bó</w:t>
      </w:r>
      <w:ins w:id="53" w:author="Agronomía Mesoamericana" w:date="2017-05-30T14:08:00Z">
        <w:r>
          <w:rPr>
            <w:rFonts w:ascii="Arial" w:hAnsi="Arial" w:cs="Arial"/>
            <w:sz w:val="22"/>
            <w:szCs w:val="22"/>
          </w:rPr>
          <w:t>.</w:t>
        </w:r>
      </w:ins>
      <w:r w:rsidRPr="00470533">
        <w:rPr>
          <w:rFonts w:ascii="Arial" w:hAnsi="Arial" w:cs="Arial"/>
          <w:sz w:val="22"/>
          <w:szCs w:val="22"/>
        </w:rPr>
        <w:t xml:space="preserve">2003. </w:t>
      </w:r>
      <w:r w:rsidR="00036AC3" w:rsidRPr="009B5C5B">
        <w:rPr>
          <w:rFonts w:ascii="Arial" w:hAnsi="Arial" w:cs="Arial"/>
          <w:sz w:val="22"/>
          <w:szCs w:val="22"/>
        </w:rPr>
        <w:t>Programas de inseminación artificial a tiempo fijo: Análisis de factores que afectan los resultados. V Simposio Internacional de Reproducción Animal.</w:t>
      </w:r>
      <w:r w:rsidR="002F0968">
        <w:rPr>
          <w:rFonts w:ascii="Arial" w:hAnsi="Arial" w:cs="Arial"/>
          <w:sz w:val="22"/>
          <w:szCs w:val="22"/>
        </w:rPr>
        <w:t xml:space="preserve"> </w:t>
      </w:r>
      <w:r w:rsidR="002F0968">
        <w:rPr>
          <w:rFonts w:ascii="Arial" w:hAnsi="Arial" w:cs="Arial"/>
          <w:sz w:val="22"/>
          <w:szCs w:val="22"/>
          <w:lang w:val="es-EC" w:eastAsia="es-EC"/>
        </w:rPr>
        <w:t>Editor: Mariana Caccia Editorial:Graffiti.</w:t>
      </w:r>
      <w:r w:rsidR="00036AC3" w:rsidRPr="009B5C5B">
        <w:rPr>
          <w:rFonts w:ascii="Arial" w:hAnsi="Arial" w:cs="Arial"/>
          <w:sz w:val="22"/>
          <w:szCs w:val="22"/>
        </w:rPr>
        <w:t xml:space="preserve"> </w:t>
      </w:r>
      <w:r w:rsidR="002F0968">
        <w:rPr>
          <w:rFonts w:ascii="Arial" w:hAnsi="Arial" w:cs="Arial"/>
          <w:sz w:val="22"/>
          <w:szCs w:val="22"/>
        </w:rPr>
        <w:t>23-25 de Junio</w:t>
      </w:r>
      <w:r w:rsidR="00036AC3" w:rsidRPr="009B5C5B">
        <w:rPr>
          <w:rFonts w:ascii="Arial" w:hAnsi="Arial" w:cs="Arial"/>
          <w:sz w:val="22"/>
          <w:szCs w:val="22"/>
        </w:rPr>
        <w:t xml:space="preserve">, Córdoba, </w:t>
      </w:r>
      <w:r w:rsidR="00B91D2A" w:rsidRPr="009B5C5B">
        <w:rPr>
          <w:rFonts w:ascii="Arial" w:hAnsi="Arial" w:cs="Arial"/>
          <w:sz w:val="22"/>
          <w:szCs w:val="22"/>
        </w:rPr>
        <w:t>A</w:t>
      </w:r>
      <w:r w:rsidR="00B91D2A">
        <w:rPr>
          <w:rFonts w:ascii="Arial" w:hAnsi="Arial" w:cs="Arial"/>
          <w:sz w:val="22"/>
          <w:szCs w:val="22"/>
        </w:rPr>
        <w:t>RG</w:t>
      </w:r>
      <w:r w:rsidR="00036AC3" w:rsidRPr="009B5C5B">
        <w:rPr>
          <w:rFonts w:ascii="Arial" w:hAnsi="Arial" w:cs="Arial"/>
          <w:sz w:val="22"/>
          <w:szCs w:val="22"/>
        </w:rPr>
        <w:t>. p.119.</w:t>
      </w:r>
    </w:p>
    <w:p w:rsidR="00B04C2F" w:rsidRDefault="00B04C2F" w:rsidP="003E78D6">
      <w:pPr>
        <w:spacing w:line="360" w:lineRule="auto"/>
        <w:ind w:left="709" w:hanging="709"/>
        <w:jc w:val="both"/>
        <w:rPr>
          <w:rFonts w:ascii="Arial" w:hAnsi="Arial" w:cs="Arial"/>
          <w:sz w:val="22"/>
          <w:szCs w:val="22"/>
        </w:rPr>
      </w:pPr>
    </w:p>
    <w:p w:rsidR="00F81C59" w:rsidRDefault="00F81C59" w:rsidP="003E78D6">
      <w:pPr>
        <w:spacing w:line="360" w:lineRule="auto"/>
        <w:ind w:left="709" w:hanging="709"/>
        <w:jc w:val="both"/>
        <w:rPr>
          <w:rFonts w:ascii="Arial" w:hAnsi="Arial" w:cs="Arial"/>
          <w:sz w:val="22"/>
          <w:szCs w:val="22"/>
          <w:lang w:val="en-US"/>
        </w:rPr>
      </w:pPr>
      <w:hyperlink r:id="rId14">
        <w:r w:rsidRPr="002F0968">
          <w:rPr>
            <w:rFonts w:ascii="Arial" w:hAnsi="Arial" w:cs="Arial"/>
            <w:sz w:val="22"/>
            <w:szCs w:val="22"/>
          </w:rPr>
          <w:t xml:space="preserve">Cerri R.L.A., </w:t>
        </w:r>
        <w:r w:rsidR="006539E0">
          <w:rPr>
            <w:rFonts w:ascii="Arial" w:hAnsi="Arial" w:cs="Arial"/>
            <w:sz w:val="22"/>
            <w:szCs w:val="22"/>
          </w:rPr>
          <w:t xml:space="preserve">H.M. </w:t>
        </w:r>
        <w:r w:rsidRPr="002F0968">
          <w:rPr>
            <w:rFonts w:ascii="Arial" w:hAnsi="Arial" w:cs="Arial"/>
            <w:sz w:val="22"/>
            <w:szCs w:val="22"/>
          </w:rPr>
          <w:t xml:space="preserve">Rutigliano, </w:t>
        </w:r>
        <w:r w:rsidR="006539E0">
          <w:rPr>
            <w:rFonts w:ascii="Arial" w:hAnsi="Arial" w:cs="Arial"/>
            <w:sz w:val="22"/>
            <w:szCs w:val="22"/>
          </w:rPr>
          <w:t xml:space="preserve">R.C. </w:t>
        </w:r>
        <w:r w:rsidRPr="002F0968">
          <w:rPr>
            <w:rFonts w:ascii="Arial" w:hAnsi="Arial" w:cs="Arial"/>
            <w:sz w:val="22"/>
            <w:szCs w:val="22"/>
          </w:rPr>
          <w:t xml:space="preserve">Chebel, </w:t>
        </w:r>
        <w:r w:rsidR="006539E0">
          <w:rPr>
            <w:rFonts w:ascii="Arial" w:hAnsi="Arial" w:cs="Arial"/>
            <w:sz w:val="22"/>
            <w:szCs w:val="22"/>
          </w:rPr>
          <w:t>y</w:t>
        </w:r>
        <w:r w:rsidRPr="002F0968">
          <w:rPr>
            <w:rFonts w:ascii="Arial" w:hAnsi="Arial" w:cs="Arial"/>
            <w:sz w:val="22"/>
            <w:szCs w:val="22"/>
          </w:rPr>
          <w:t xml:space="preserve"> </w:t>
        </w:r>
        <w:r w:rsidR="006539E0">
          <w:rPr>
            <w:rFonts w:ascii="Arial" w:hAnsi="Arial" w:cs="Arial"/>
            <w:sz w:val="22"/>
            <w:szCs w:val="22"/>
          </w:rPr>
          <w:t xml:space="preserve">J.P. </w:t>
        </w:r>
        <w:r w:rsidRPr="002F0968">
          <w:rPr>
            <w:rFonts w:ascii="Arial" w:hAnsi="Arial" w:cs="Arial"/>
            <w:sz w:val="22"/>
            <w:szCs w:val="22"/>
          </w:rPr>
          <w:t xml:space="preserve">Santos. 2009. </w:t>
        </w:r>
        <w:r w:rsidRPr="002F0968">
          <w:rPr>
            <w:rFonts w:ascii="Arial" w:hAnsi="Arial" w:cs="Arial"/>
            <w:sz w:val="22"/>
            <w:szCs w:val="22"/>
            <w:lang w:val="en-US"/>
          </w:rPr>
          <w:t>Period of dominance of</w:t>
        </w:r>
      </w:hyperlink>
      <w:hyperlink r:id="rId15">
        <w:r w:rsidRPr="002F0968">
          <w:rPr>
            <w:rFonts w:ascii="Arial" w:hAnsi="Arial" w:cs="Arial"/>
            <w:sz w:val="22"/>
            <w:szCs w:val="22"/>
            <w:lang w:val="en-US"/>
          </w:rPr>
          <w:t xml:space="preserve"> </w:t>
        </w:r>
      </w:hyperlink>
      <w:hyperlink r:id="rId16">
        <w:r w:rsidRPr="002F0968">
          <w:rPr>
            <w:rFonts w:ascii="Arial" w:hAnsi="Arial" w:cs="Arial"/>
            <w:sz w:val="22"/>
            <w:szCs w:val="22"/>
            <w:lang w:val="en-US"/>
          </w:rPr>
          <w:t xml:space="preserve">the ovulatory follicle influences embryo quality in lactatins dairy cows. </w:t>
        </w:r>
        <w:r w:rsidRPr="002F0968">
          <w:rPr>
            <w:rFonts w:ascii="Arial" w:hAnsi="Arial" w:cs="Arial"/>
            <w:sz w:val="22"/>
            <w:szCs w:val="22"/>
          </w:rPr>
          <w:t>Reproduction</w:t>
        </w:r>
      </w:hyperlink>
      <w:hyperlink r:id="rId17">
        <w:r w:rsidRPr="002F0968">
          <w:rPr>
            <w:rFonts w:ascii="Arial" w:hAnsi="Arial" w:cs="Arial"/>
            <w:sz w:val="22"/>
            <w:szCs w:val="22"/>
          </w:rPr>
          <w:t xml:space="preserve"> </w:t>
        </w:r>
      </w:hyperlink>
      <w:hyperlink r:id="rId18">
        <w:r w:rsidRPr="002F0968">
          <w:rPr>
            <w:rFonts w:ascii="Arial" w:hAnsi="Arial" w:cs="Arial"/>
            <w:sz w:val="22"/>
            <w:szCs w:val="22"/>
          </w:rPr>
          <w:t>137: 813-823.</w:t>
        </w:r>
      </w:hyperlink>
    </w:p>
    <w:p w:rsidR="00B04C2F" w:rsidRPr="002F0968" w:rsidRDefault="00B04C2F" w:rsidP="003E78D6">
      <w:pPr>
        <w:spacing w:line="360" w:lineRule="auto"/>
        <w:ind w:left="709" w:hanging="709"/>
        <w:jc w:val="both"/>
        <w:rPr>
          <w:rFonts w:ascii="Arial" w:hAnsi="Arial" w:cs="Arial"/>
          <w:sz w:val="22"/>
          <w:szCs w:val="22"/>
        </w:rPr>
      </w:pPr>
    </w:p>
    <w:p w:rsidR="00F81C59" w:rsidRPr="002F0968" w:rsidRDefault="00F81C59" w:rsidP="002203E4">
      <w:pPr>
        <w:tabs>
          <w:tab w:val="left" w:pos="426"/>
        </w:tabs>
        <w:spacing w:line="360" w:lineRule="auto"/>
        <w:ind w:left="567" w:hanging="567"/>
        <w:mirrorIndents/>
        <w:jc w:val="both"/>
        <w:rPr>
          <w:rFonts w:ascii="Arial" w:hAnsi="Arial" w:cs="Arial"/>
          <w:sz w:val="22"/>
          <w:szCs w:val="22"/>
          <w:lang w:eastAsia="es-MX"/>
        </w:rPr>
      </w:pPr>
      <w:r w:rsidRPr="002F0968">
        <w:rPr>
          <w:rFonts w:ascii="Arial" w:hAnsi="Arial" w:cs="Arial"/>
          <w:sz w:val="22"/>
          <w:szCs w:val="22"/>
          <w:lang w:eastAsia="es-MX"/>
        </w:rPr>
        <w:t xml:space="preserve">Feliciangeli H., </w:t>
      </w:r>
      <w:r w:rsidR="006539E0">
        <w:rPr>
          <w:rFonts w:ascii="Arial" w:hAnsi="Arial" w:cs="Arial"/>
          <w:sz w:val="22"/>
          <w:szCs w:val="22"/>
          <w:lang w:eastAsia="es-MX"/>
        </w:rPr>
        <w:t xml:space="preserve">M. </w:t>
      </w:r>
      <w:r w:rsidRPr="002F0968">
        <w:rPr>
          <w:rFonts w:ascii="Arial" w:hAnsi="Arial" w:cs="Arial"/>
          <w:sz w:val="22"/>
          <w:szCs w:val="22"/>
          <w:lang w:eastAsia="es-MX"/>
        </w:rPr>
        <w:t xml:space="preserve">Rodríguez, </w:t>
      </w:r>
      <w:r w:rsidR="006539E0">
        <w:rPr>
          <w:rFonts w:ascii="Arial" w:hAnsi="Arial" w:cs="Arial"/>
          <w:sz w:val="22"/>
          <w:szCs w:val="22"/>
          <w:lang w:eastAsia="es-MX"/>
        </w:rPr>
        <w:t xml:space="preserve">M. </w:t>
      </w:r>
      <w:r w:rsidRPr="002F0968">
        <w:rPr>
          <w:rFonts w:ascii="Arial" w:hAnsi="Arial" w:cs="Arial"/>
          <w:sz w:val="22"/>
          <w:szCs w:val="22"/>
          <w:lang w:eastAsia="es-MX"/>
        </w:rPr>
        <w:t xml:space="preserve">Caniza 2007. Porcentaje de Preñez en vacas cruza cebú sin cría al pie tratadas con cipionato de estradiol versus benzoato de estradiol en programas de IATF. Resúmenes VII Simposio Internacional de Reproducción Animal, </w:t>
      </w:r>
      <w:r w:rsidR="002203E4">
        <w:rPr>
          <w:rFonts w:ascii="Arial" w:hAnsi="Arial" w:cs="Arial"/>
          <w:sz w:val="22"/>
          <w:szCs w:val="22"/>
          <w:lang w:val="es-EC" w:eastAsia="es-EC"/>
        </w:rPr>
        <w:t>Editor: Mariana Caccia Editorial:Graffiti.</w:t>
      </w:r>
      <w:r w:rsidR="002203E4" w:rsidRPr="009B5C5B">
        <w:rPr>
          <w:rFonts w:ascii="Arial" w:hAnsi="Arial" w:cs="Arial"/>
          <w:sz w:val="22"/>
          <w:szCs w:val="22"/>
        </w:rPr>
        <w:t xml:space="preserve"> </w:t>
      </w:r>
      <w:r w:rsidR="002203E4">
        <w:rPr>
          <w:rFonts w:ascii="Arial" w:hAnsi="Arial" w:cs="Arial"/>
          <w:sz w:val="22"/>
          <w:szCs w:val="22"/>
        </w:rPr>
        <w:t>29-30 de Junio y 1 de Julio,</w:t>
      </w:r>
      <w:r w:rsidR="002203E4" w:rsidRPr="002F0968">
        <w:rPr>
          <w:rFonts w:ascii="Arial" w:hAnsi="Arial" w:cs="Arial"/>
          <w:sz w:val="22"/>
          <w:szCs w:val="22"/>
          <w:lang w:eastAsia="es-MX"/>
        </w:rPr>
        <w:t xml:space="preserve"> </w:t>
      </w:r>
      <w:r w:rsidRPr="002F0968">
        <w:rPr>
          <w:rFonts w:ascii="Arial" w:hAnsi="Arial" w:cs="Arial"/>
          <w:sz w:val="22"/>
          <w:szCs w:val="22"/>
          <w:lang w:eastAsia="es-MX"/>
        </w:rPr>
        <w:t>Córdoba, A</w:t>
      </w:r>
      <w:r w:rsidR="002203E4">
        <w:rPr>
          <w:rFonts w:ascii="Arial" w:hAnsi="Arial" w:cs="Arial"/>
          <w:sz w:val="22"/>
          <w:szCs w:val="22"/>
          <w:lang w:eastAsia="es-MX"/>
        </w:rPr>
        <w:t>RG</w:t>
      </w:r>
      <w:r w:rsidRPr="002F0968">
        <w:rPr>
          <w:rFonts w:ascii="Arial" w:hAnsi="Arial" w:cs="Arial"/>
          <w:sz w:val="22"/>
          <w:szCs w:val="22"/>
          <w:lang w:eastAsia="es-MX"/>
        </w:rPr>
        <w:t>. p. 261.</w:t>
      </w:r>
    </w:p>
    <w:p w:rsidR="002165E8" w:rsidRDefault="002165E8" w:rsidP="006539E0">
      <w:pPr>
        <w:spacing w:line="360" w:lineRule="auto"/>
        <w:ind w:left="567" w:hanging="567"/>
        <w:mirrorIndents/>
        <w:jc w:val="both"/>
        <w:rPr>
          <w:ins w:id="54" w:author="Pablo Marini" w:date="2017-06-20T08:53:00Z"/>
          <w:rFonts w:ascii="Arial" w:hAnsi="Arial" w:cs="Arial"/>
          <w:sz w:val="22"/>
          <w:szCs w:val="22"/>
          <w:lang w:eastAsia="es-MX"/>
        </w:rPr>
      </w:pPr>
    </w:p>
    <w:p w:rsidR="00F81C59" w:rsidRPr="006539E0" w:rsidRDefault="00F81C59" w:rsidP="006539E0">
      <w:pPr>
        <w:spacing w:line="360" w:lineRule="auto"/>
        <w:ind w:left="567" w:hanging="567"/>
        <w:mirrorIndents/>
        <w:jc w:val="both"/>
        <w:rPr>
          <w:rFonts w:ascii="Arial" w:hAnsi="Arial" w:cs="Arial"/>
          <w:sz w:val="22"/>
          <w:szCs w:val="22"/>
          <w:lang w:eastAsia="es-MX"/>
        </w:rPr>
      </w:pPr>
      <w:r w:rsidRPr="006539E0">
        <w:rPr>
          <w:rFonts w:ascii="Arial" w:hAnsi="Arial" w:cs="Arial"/>
          <w:sz w:val="22"/>
          <w:szCs w:val="22"/>
          <w:lang w:eastAsia="es-MX"/>
        </w:rPr>
        <w:t xml:space="preserve">Giacusa N., </w:t>
      </w:r>
      <w:r w:rsidR="006539E0">
        <w:rPr>
          <w:rFonts w:ascii="Arial" w:hAnsi="Arial" w:cs="Arial"/>
          <w:sz w:val="22"/>
          <w:szCs w:val="22"/>
          <w:lang w:eastAsia="es-MX"/>
        </w:rPr>
        <w:t xml:space="preserve">L. </w:t>
      </w:r>
      <w:r w:rsidRPr="006539E0">
        <w:rPr>
          <w:rFonts w:ascii="Arial" w:hAnsi="Arial" w:cs="Arial"/>
          <w:sz w:val="22"/>
          <w:szCs w:val="22"/>
          <w:lang w:eastAsia="es-MX"/>
        </w:rPr>
        <w:t xml:space="preserve">Cutaia y </w:t>
      </w:r>
      <w:r w:rsidR="006539E0">
        <w:rPr>
          <w:rFonts w:ascii="Arial" w:hAnsi="Arial" w:cs="Arial"/>
          <w:sz w:val="22"/>
          <w:szCs w:val="22"/>
          <w:lang w:eastAsia="es-MX"/>
        </w:rPr>
        <w:t xml:space="preserve">G.A. </w:t>
      </w:r>
      <w:r w:rsidRPr="006539E0">
        <w:rPr>
          <w:rFonts w:ascii="Arial" w:hAnsi="Arial" w:cs="Arial"/>
          <w:sz w:val="22"/>
          <w:szCs w:val="22"/>
          <w:lang w:eastAsia="es-MX"/>
        </w:rPr>
        <w:t>Bó. 2005. Efecto de la utilización de cipionato de estradiol como inductor de la ovulación aplicando al momento del retiro de un dispositivo con progesterona o 24 horas más tarde sobre los porcentajes de preñez en vacas con cría.</w:t>
      </w:r>
      <w:ins w:id="55" w:author="Pablo Marini" w:date="2017-06-20T08:34:00Z">
        <w:r w:rsidR="006539E0">
          <w:rPr>
            <w:rFonts w:ascii="Arial" w:hAnsi="Arial" w:cs="Arial"/>
            <w:sz w:val="22"/>
            <w:szCs w:val="22"/>
            <w:lang w:eastAsia="es-MX"/>
          </w:rPr>
          <w:t xml:space="preserve"> </w:t>
        </w:r>
      </w:ins>
      <w:r w:rsidRPr="006539E0">
        <w:rPr>
          <w:rFonts w:ascii="Arial" w:hAnsi="Arial" w:cs="Arial"/>
          <w:sz w:val="22"/>
          <w:szCs w:val="22"/>
          <w:lang w:eastAsia="es-MX"/>
        </w:rPr>
        <w:t>VI Simposio Internacional de Reproducción Animal</w:t>
      </w:r>
      <w:r w:rsidR="006539E0">
        <w:rPr>
          <w:rFonts w:ascii="Arial" w:hAnsi="Arial" w:cs="Arial"/>
          <w:sz w:val="22"/>
          <w:szCs w:val="22"/>
          <w:lang w:eastAsia="es-MX"/>
        </w:rPr>
        <w:t xml:space="preserve">. </w:t>
      </w:r>
      <w:r w:rsidR="006539E0">
        <w:rPr>
          <w:rFonts w:ascii="Arial" w:hAnsi="Arial" w:cs="Arial"/>
          <w:sz w:val="22"/>
          <w:szCs w:val="22"/>
          <w:lang w:val="es-EC" w:eastAsia="es-EC"/>
        </w:rPr>
        <w:t xml:space="preserve">Editor: Mariana Caccia Editorial:Graffiti. </w:t>
      </w:r>
      <w:r w:rsidR="006539E0" w:rsidRPr="00794ED3">
        <w:rPr>
          <w:rFonts w:ascii="Arial" w:hAnsi="Arial" w:cs="Arial"/>
          <w:sz w:val="22"/>
          <w:szCs w:val="22"/>
          <w:lang w:val="es-EC" w:eastAsia="es-EC"/>
        </w:rPr>
        <w:t xml:space="preserve"> </w:t>
      </w:r>
      <w:r w:rsidR="006539E0">
        <w:rPr>
          <w:rFonts w:ascii="Arial" w:hAnsi="Arial" w:cs="Arial"/>
          <w:sz w:val="22"/>
          <w:szCs w:val="22"/>
          <w:lang w:val="es-EC" w:eastAsia="es-EC"/>
        </w:rPr>
        <w:t>24-26 de Junio</w:t>
      </w:r>
      <w:r w:rsidRPr="006539E0">
        <w:rPr>
          <w:rFonts w:ascii="Arial" w:hAnsi="Arial" w:cs="Arial"/>
          <w:sz w:val="22"/>
          <w:szCs w:val="22"/>
          <w:lang w:eastAsia="es-MX"/>
        </w:rPr>
        <w:t xml:space="preserve"> , C</w:t>
      </w:r>
      <w:ins w:id="56" w:author="Pablo Marini" w:date="2017-06-20T08:33:00Z">
        <w:r w:rsidR="006539E0">
          <w:rPr>
            <w:rFonts w:ascii="Arial" w:hAnsi="Arial" w:cs="Arial"/>
            <w:sz w:val="22"/>
            <w:szCs w:val="22"/>
            <w:lang w:eastAsia="es-MX"/>
          </w:rPr>
          <w:t>ó</w:t>
        </w:r>
      </w:ins>
      <w:r w:rsidRPr="006539E0">
        <w:rPr>
          <w:rFonts w:ascii="Arial" w:hAnsi="Arial" w:cs="Arial"/>
          <w:sz w:val="22"/>
          <w:szCs w:val="22"/>
          <w:lang w:eastAsia="es-MX"/>
        </w:rPr>
        <w:t>rdoba, A</w:t>
      </w:r>
      <w:r w:rsidR="006539E0">
        <w:rPr>
          <w:rFonts w:ascii="Arial" w:hAnsi="Arial" w:cs="Arial"/>
          <w:sz w:val="22"/>
          <w:szCs w:val="22"/>
          <w:lang w:eastAsia="es-MX"/>
        </w:rPr>
        <w:t>RG</w:t>
      </w:r>
      <w:r w:rsidRPr="006539E0">
        <w:rPr>
          <w:rFonts w:ascii="Arial" w:hAnsi="Arial" w:cs="Arial"/>
          <w:sz w:val="22"/>
          <w:szCs w:val="22"/>
          <w:lang w:eastAsia="es-MX"/>
        </w:rPr>
        <w:t>.  p. 230.</w:t>
      </w:r>
    </w:p>
    <w:p w:rsidR="00F81C59" w:rsidRDefault="00F81C59" w:rsidP="00F81C59">
      <w:pPr>
        <w:spacing w:after="100" w:afterAutospacing="1" w:line="240" w:lineRule="atLeast"/>
        <w:ind w:left="567" w:hanging="567"/>
        <w:mirrorIndents/>
        <w:rPr>
          <w:sz w:val="24"/>
          <w:szCs w:val="24"/>
          <w:lang w:eastAsia="es-MX"/>
        </w:rPr>
      </w:pPr>
    </w:p>
    <w:p w:rsidR="00F81C59" w:rsidRPr="002165E8" w:rsidRDefault="00F81C59" w:rsidP="002165E8">
      <w:pPr>
        <w:spacing w:line="360" w:lineRule="auto"/>
        <w:ind w:left="567" w:hanging="567"/>
        <w:mirrorIndents/>
        <w:jc w:val="both"/>
        <w:rPr>
          <w:rFonts w:ascii="Arial" w:hAnsi="Arial" w:cs="Arial"/>
          <w:sz w:val="22"/>
          <w:szCs w:val="22"/>
          <w:lang w:eastAsia="es-MX"/>
        </w:rPr>
      </w:pPr>
      <w:r w:rsidRPr="002165E8">
        <w:rPr>
          <w:rFonts w:ascii="Arial" w:hAnsi="Arial" w:cs="Arial"/>
          <w:sz w:val="22"/>
          <w:szCs w:val="22"/>
          <w:lang w:eastAsia="es-MX"/>
        </w:rPr>
        <w:t xml:space="preserve">de la Mata J.J. y </w:t>
      </w:r>
      <w:r w:rsidR="002165E8">
        <w:rPr>
          <w:rFonts w:ascii="Arial" w:hAnsi="Arial" w:cs="Arial"/>
          <w:sz w:val="22"/>
          <w:szCs w:val="22"/>
          <w:lang w:eastAsia="es-MX"/>
        </w:rPr>
        <w:t xml:space="preserve">G.A. </w:t>
      </w:r>
      <w:r w:rsidRPr="002165E8">
        <w:rPr>
          <w:rFonts w:ascii="Arial" w:hAnsi="Arial" w:cs="Arial"/>
          <w:sz w:val="22"/>
          <w:szCs w:val="22"/>
          <w:lang w:eastAsia="es-MX"/>
        </w:rPr>
        <w:t>Bó 2012. Sincronización de celos y ovulación utilizando protocolos de BE y GnRH en periodos reducidos de inserción de un dispositivo con progesterona en vaquillonas para carne. Taurus 55: 17-23.</w:t>
      </w:r>
    </w:p>
    <w:p w:rsidR="00B2589E" w:rsidRPr="0028148E" w:rsidRDefault="00B2589E" w:rsidP="003E78D6">
      <w:pPr>
        <w:spacing w:line="360" w:lineRule="auto"/>
        <w:ind w:left="709" w:hanging="709"/>
        <w:jc w:val="both"/>
        <w:rPr>
          <w:rFonts w:ascii="Arial" w:hAnsi="Arial" w:cs="Arial"/>
          <w:sz w:val="22"/>
          <w:szCs w:val="22"/>
        </w:rPr>
      </w:pPr>
    </w:p>
    <w:p w:rsidR="00B2589E" w:rsidRPr="00E97DB2" w:rsidRDefault="00036AC3" w:rsidP="00B2589E">
      <w:pPr>
        <w:autoSpaceDE w:val="0"/>
        <w:autoSpaceDN w:val="0"/>
        <w:adjustRightInd w:val="0"/>
        <w:spacing w:line="360" w:lineRule="auto"/>
        <w:ind w:left="709" w:hanging="709"/>
        <w:jc w:val="both"/>
        <w:rPr>
          <w:rFonts w:ascii="Arial" w:hAnsi="Arial" w:cs="Arial"/>
          <w:sz w:val="22"/>
          <w:szCs w:val="22"/>
          <w:lang w:eastAsia="es-AR"/>
        </w:rPr>
      </w:pPr>
      <w:r w:rsidRPr="00012240">
        <w:rPr>
          <w:rFonts w:ascii="Arial" w:hAnsi="Arial" w:cs="Arial"/>
          <w:sz w:val="22"/>
          <w:szCs w:val="22"/>
          <w:lang w:val="es-EC" w:eastAsia="es-AR"/>
        </w:rPr>
        <w:lastRenderedPageBreak/>
        <w:t>De</w:t>
      </w:r>
      <w:r w:rsidR="00E901D7">
        <w:rPr>
          <w:rFonts w:ascii="Arial" w:hAnsi="Arial" w:cs="Arial"/>
          <w:sz w:val="22"/>
          <w:szCs w:val="22"/>
          <w:lang w:val="es-EC" w:eastAsia="es-AR"/>
        </w:rPr>
        <w:t>-</w:t>
      </w:r>
      <w:r w:rsidRPr="00B91D2A">
        <w:rPr>
          <w:rFonts w:ascii="Arial" w:hAnsi="Arial" w:cs="Arial"/>
          <w:sz w:val="22"/>
          <w:szCs w:val="22"/>
          <w:lang w:val="es-EC" w:eastAsia="es-AR"/>
        </w:rPr>
        <w:t>la</w:t>
      </w:r>
      <w:r w:rsidR="00C43F4E">
        <w:rPr>
          <w:rFonts w:ascii="Arial" w:hAnsi="Arial" w:cs="Arial"/>
          <w:sz w:val="22"/>
          <w:szCs w:val="22"/>
          <w:lang w:val="es-EC" w:eastAsia="es-AR"/>
        </w:rPr>
        <w:t>-</w:t>
      </w:r>
      <w:r w:rsidRPr="00B91D2A">
        <w:rPr>
          <w:rFonts w:ascii="Arial" w:hAnsi="Arial" w:cs="Arial"/>
          <w:sz w:val="22"/>
          <w:szCs w:val="22"/>
          <w:lang w:val="es-EC" w:eastAsia="es-AR"/>
        </w:rPr>
        <w:t>Mata</w:t>
      </w:r>
      <w:r w:rsidR="00C43F4E">
        <w:rPr>
          <w:rFonts w:ascii="Arial" w:hAnsi="Arial" w:cs="Arial"/>
          <w:sz w:val="22"/>
          <w:szCs w:val="22"/>
          <w:lang w:val="es-EC" w:eastAsia="es-AR"/>
        </w:rPr>
        <w:t>,</w:t>
      </w:r>
      <w:r w:rsidRPr="00B91D2A">
        <w:rPr>
          <w:rFonts w:ascii="Arial" w:hAnsi="Arial" w:cs="Arial"/>
          <w:sz w:val="22"/>
          <w:szCs w:val="22"/>
          <w:lang w:val="es-EC" w:eastAsia="es-AR"/>
        </w:rPr>
        <w:t xml:space="preserve"> J.J., M. </w:t>
      </w:r>
      <w:r w:rsidR="00E901D7">
        <w:rPr>
          <w:rFonts w:ascii="Arial" w:hAnsi="Arial" w:cs="Arial"/>
          <w:sz w:val="22"/>
          <w:szCs w:val="22"/>
          <w:lang w:val="es-EC" w:eastAsia="es-AR"/>
        </w:rPr>
        <w:t>Re y</w:t>
      </w:r>
      <w:r w:rsidR="00523B67" w:rsidRPr="00E901D7">
        <w:rPr>
          <w:rFonts w:ascii="Arial" w:hAnsi="Arial" w:cs="Arial"/>
          <w:sz w:val="22"/>
          <w:szCs w:val="22"/>
          <w:lang w:eastAsia="es-AR"/>
        </w:rPr>
        <w:t xml:space="preserve"> G.A. Bó.2015. </w:t>
      </w:r>
      <w:r w:rsidRPr="00B91D2A">
        <w:rPr>
          <w:rFonts w:ascii="Arial" w:hAnsi="Arial" w:cs="Arial"/>
          <w:sz w:val="22"/>
          <w:szCs w:val="22"/>
          <w:lang w:val="en-US" w:eastAsia="es-AR"/>
        </w:rPr>
        <w:t xml:space="preserve">Combination of estrus detection and fixed-time artificial insemination in beef heifers following shortened estradiol-based protocol that provides for a lengthened proestrus. </w:t>
      </w:r>
      <w:r w:rsidR="00C47DA3" w:rsidRPr="00C47DA3">
        <w:rPr>
          <w:rFonts w:ascii="Arial" w:hAnsi="Arial" w:cs="Arial"/>
          <w:sz w:val="22"/>
          <w:szCs w:val="22"/>
          <w:lang w:eastAsia="es-AR"/>
        </w:rPr>
        <w:t>Repro. Fert. and Dev. 27:96</w:t>
      </w:r>
      <w:ins w:id="57" w:author="Agronomía Mesoamericana" w:date="2017-05-30T14:10:00Z">
        <w:r w:rsidR="00C47DA3" w:rsidRPr="00C47DA3">
          <w:rPr>
            <w:rFonts w:ascii="Arial" w:hAnsi="Arial" w:cs="Arial"/>
            <w:sz w:val="22"/>
            <w:szCs w:val="22"/>
            <w:lang w:eastAsia="es-AR"/>
          </w:rPr>
          <w:t>.</w:t>
        </w:r>
      </w:ins>
    </w:p>
    <w:p w:rsidR="00B2589E" w:rsidRPr="00E97DB2" w:rsidRDefault="00B2589E" w:rsidP="00B2589E">
      <w:pPr>
        <w:autoSpaceDE w:val="0"/>
        <w:autoSpaceDN w:val="0"/>
        <w:adjustRightInd w:val="0"/>
        <w:spacing w:line="360" w:lineRule="auto"/>
        <w:ind w:left="709" w:hanging="709"/>
        <w:jc w:val="both"/>
        <w:rPr>
          <w:rFonts w:ascii="Arial" w:hAnsi="Arial" w:cs="Arial"/>
          <w:sz w:val="22"/>
          <w:szCs w:val="22"/>
          <w:lang w:eastAsia="es-AR"/>
        </w:rPr>
      </w:pPr>
    </w:p>
    <w:p w:rsidR="00036AC3" w:rsidRPr="00B91D2A" w:rsidRDefault="00C47DA3" w:rsidP="003E78D6">
      <w:pPr>
        <w:spacing w:line="360" w:lineRule="auto"/>
        <w:ind w:left="709" w:hanging="709"/>
        <w:jc w:val="both"/>
        <w:rPr>
          <w:rFonts w:ascii="Arial" w:hAnsi="Arial" w:cs="Arial"/>
          <w:sz w:val="22"/>
          <w:szCs w:val="22"/>
          <w:lang w:val="en-US"/>
        </w:rPr>
      </w:pPr>
      <w:r w:rsidRPr="00C47DA3">
        <w:rPr>
          <w:rFonts w:ascii="Arial" w:hAnsi="Arial" w:cs="Arial"/>
          <w:sz w:val="22"/>
          <w:szCs w:val="22"/>
        </w:rPr>
        <w:t>Guáqueta</w:t>
      </w:r>
      <w:r w:rsidR="005A748B">
        <w:rPr>
          <w:rFonts w:ascii="Arial" w:hAnsi="Arial" w:cs="Arial"/>
          <w:sz w:val="22"/>
          <w:szCs w:val="22"/>
        </w:rPr>
        <w:t>,</w:t>
      </w:r>
      <w:r w:rsidR="00470533" w:rsidRPr="00470533">
        <w:rPr>
          <w:rFonts w:ascii="Arial" w:hAnsi="Arial" w:cs="Arial"/>
          <w:sz w:val="22"/>
          <w:szCs w:val="22"/>
        </w:rPr>
        <w:t xml:space="preserve"> H</w:t>
      </w:r>
      <w:r w:rsidR="005A748B">
        <w:rPr>
          <w:rFonts w:ascii="Arial" w:hAnsi="Arial" w:cs="Arial"/>
          <w:sz w:val="22"/>
          <w:szCs w:val="22"/>
        </w:rPr>
        <w:t>.</w:t>
      </w:r>
      <w:r w:rsidR="00470533" w:rsidRPr="00470533">
        <w:rPr>
          <w:rFonts w:ascii="Arial" w:hAnsi="Arial" w:cs="Arial"/>
          <w:sz w:val="22"/>
          <w:szCs w:val="22"/>
        </w:rPr>
        <w:t>M</w:t>
      </w:r>
      <w:r w:rsidR="005A748B">
        <w:rPr>
          <w:rFonts w:ascii="Arial" w:hAnsi="Arial" w:cs="Arial"/>
          <w:sz w:val="22"/>
          <w:szCs w:val="22"/>
        </w:rPr>
        <w:t>.</w:t>
      </w:r>
      <w:r w:rsidR="00470533" w:rsidRPr="00470533">
        <w:rPr>
          <w:rFonts w:ascii="Arial" w:hAnsi="Arial" w:cs="Arial"/>
          <w:sz w:val="22"/>
          <w:szCs w:val="22"/>
        </w:rPr>
        <w:t xml:space="preserve">, </w:t>
      </w:r>
      <w:r w:rsidR="00470533">
        <w:rPr>
          <w:rFonts w:ascii="Arial" w:hAnsi="Arial" w:cs="Arial"/>
          <w:sz w:val="22"/>
          <w:szCs w:val="22"/>
        </w:rPr>
        <w:t>J.V.</w:t>
      </w:r>
      <w:r w:rsidR="004C4056">
        <w:rPr>
          <w:rFonts w:ascii="Arial" w:hAnsi="Arial" w:cs="Arial"/>
          <w:sz w:val="22"/>
          <w:szCs w:val="22"/>
        </w:rPr>
        <w:t xml:space="preserve"> </w:t>
      </w:r>
      <w:r w:rsidR="00470533" w:rsidRPr="00470533">
        <w:rPr>
          <w:rFonts w:ascii="Arial" w:hAnsi="Arial" w:cs="Arial"/>
          <w:sz w:val="22"/>
          <w:szCs w:val="22"/>
        </w:rPr>
        <w:t>Zambrano</w:t>
      </w:r>
      <w:r w:rsidR="005A748B">
        <w:rPr>
          <w:rFonts w:ascii="Arial" w:hAnsi="Arial" w:cs="Arial"/>
          <w:sz w:val="22"/>
          <w:szCs w:val="22"/>
        </w:rPr>
        <w:t>,</w:t>
      </w:r>
      <w:r w:rsidR="004C4056">
        <w:rPr>
          <w:rFonts w:ascii="Arial" w:hAnsi="Arial" w:cs="Arial"/>
          <w:sz w:val="22"/>
          <w:szCs w:val="22"/>
        </w:rPr>
        <w:t xml:space="preserve"> </w:t>
      </w:r>
      <w:r w:rsidR="00470533">
        <w:rPr>
          <w:rFonts w:ascii="Arial" w:hAnsi="Arial" w:cs="Arial"/>
          <w:sz w:val="22"/>
          <w:szCs w:val="22"/>
        </w:rPr>
        <w:t xml:space="preserve">C.E. </w:t>
      </w:r>
      <w:r w:rsidR="00470533" w:rsidRPr="00855584">
        <w:rPr>
          <w:rFonts w:ascii="Arial" w:hAnsi="Arial" w:cs="Arial"/>
          <w:sz w:val="22"/>
          <w:szCs w:val="22"/>
        </w:rPr>
        <w:t>Jiménez</w:t>
      </w:r>
      <w:ins w:id="58" w:author="Agronomía Mesoamericana" w:date="2017-05-30T14:10:00Z">
        <w:r w:rsidR="00B91D2A" w:rsidRPr="00855584">
          <w:rPr>
            <w:rFonts w:ascii="Arial" w:hAnsi="Arial" w:cs="Arial"/>
            <w:sz w:val="22"/>
            <w:szCs w:val="22"/>
          </w:rPr>
          <w:t>.</w:t>
        </w:r>
      </w:ins>
      <w:r w:rsidR="00470533" w:rsidRPr="00855584">
        <w:rPr>
          <w:rFonts w:ascii="Arial" w:hAnsi="Arial" w:cs="Arial"/>
          <w:sz w:val="22"/>
          <w:szCs w:val="22"/>
        </w:rPr>
        <w:t xml:space="preserve">2014. </w:t>
      </w:r>
      <w:r w:rsidR="00036AC3" w:rsidRPr="009B5C5B">
        <w:rPr>
          <w:rFonts w:ascii="Arial" w:hAnsi="Arial" w:cs="Arial"/>
          <w:bCs/>
          <w:sz w:val="22"/>
          <w:szCs w:val="22"/>
          <w:lang w:val="en-US"/>
        </w:rPr>
        <w:t xml:space="preserve">Risk factors for ovarian postpartum resumption in Holstein cows, under high tropical conditions. </w:t>
      </w:r>
      <w:r w:rsidR="00470533" w:rsidRPr="00470533">
        <w:rPr>
          <w:rFonts w:ascii="Arial" w:hAnsi="Arial" w:cs="Arial"/>
          <w:sz w:val="22"/>
          <w:szCs w:val="22"/>
          <w:lang w:val="en-US"/>
        </w:rPr>
        <w:t>Rev</w:t>
      </w:r>
      <w:ins w:id="59" w:author="Agronomía Mesoamericana" w:date="2017-05-30T14:11:00Z">
        <w:r w:rsidR="00B91D2A">
          <w:rPr>
            <w:rFonts w:ascii="Arial" w:hAnsi="Arial" w:cs="Arial"/>
            <w:sz w:val="22"/>
            <w:szCs w:val="22"/>
            <w:lang w:val="en-US"/>
          </w:rPr>
          <w:t>.</w:t>
        </w:r>
      </w:ins>
      <w:r w:rsidR="00470533" w:rsidRPr="00470533">
        <w:rPr>
          <w:rFonts w:ascii="Arial" w:hAnsi="Arial" w:cs="Arial"/>
          <w:sz w:val="22"/>
          <w:szCs w:val="22"/>
          <w:lang w:val="en-US"/>
        </w:rPr>
        <w:t xml:space="preserve"> Med</w:t>
      </w:r>
      <w:r w:rsidR="005A748B">
        <w:rPr>
          <w:rFonts w:ascii="Arial" w:hAnsi="Arial" w:cs="Arial"/>
          <w:sz w:val="22"/>
          <w:szCs w:val="22"/>
          <w:lang w:val="en-US"/>
        </w:rPr>
        <w:t>.</w:t>
      </w:r>
      <w:r w:rsidR="00470533" w:rsidRPr="00470533">
        <w:rPr>
          <w:rFonts w:ascii="Arial" w:hAnsi="Arial" w:cs="Arial"/>
          <w:sz w:val="22"/>
          <w:szCs w:val="22"/>
          <w:lang w:val="en-US"/>
        </w:rPr>
        <w:t xml:space="preserve"> Vet</w:t>
      </w:r>
      <w:r w:rsidR="005A748B">
        <w:rPr>
          <w:rFonts w:ascii="Arial" w:hAnsi="Arial" w:cs="Arial"/>
          <w:sz w:val="22"/>
          <w:szCs w:val="22"/>
          <w:lang w:val="en-US"/>
        </w:rPr>
        <w:t>.</w:t>
      </w:r>
      <w:r w:rsidR="00470533" w:rsidRPr="00470533">
        <w:rPr>
          <w:rFonts w:ascii="Arial" w:hAnsi="Arial" w:cs="Arial"/>
          <w:sz w:val="22"/>
          <w:szCs w:val="22"/>
          <w:lang w:val="en-US"/>
        </w:rPr>
        <w:t xml:space="preserve"> Zoot</w:t>
      </w:r>
      <w:r w:rsidR="005A748B">
        <w:rPr>
          <w:rFonts w:ascii="Arial" w:hAnsi="Arial" w:cs="Arial"/>
          <w:sz w:val="22"/>
          <w:szCs w:val="22"/>
          <w:lang w:val="en-US"/>
        </w:rPr>
        <w:t>.</w:t>
      </w:r>
      <w:r w:rsidR="00036AC3" w:rsidRPr="00B91D2A">
        <w:rPr>
          <w:rFonts w:ascii="Arial" w:hAnsi="Arial" w:cs="Arial"/>
          <w:sz w:val="22"/>
          <w:szCs w:val="22"/>
          <w:lang w:val="en-US"/>
        </w:rPr>
        <w:t xml:space="preserve"> Córdoba 19:3970-3983.</w:t>
      </w:r>
    </w:p>
    <w:p w:rsidR="00B2589E" w:rsidRPr="0028148E" w:rsidRDefault="00B2589E" w:rsidP="003E78D6">
      <w:pPr>
        <w:spacing w:line="360" w:lineRule="auto"/>
        <w:ind w:left="709" w:hanging="709"/>
        <w:jc w:val="both"/>
        <w:rPr>
          <w:rFonts w:ascii="Arial" w:hAnsi="Arial" w:cs="Arial"/>
          <w:sz w:val="22"/>
          <w:szCs w:val="22"/>
          <w:lang w:val="en-US"/>
        </w:rPr>
      </w:pPr>
    </w:p>
    <w:p w:rsidR="00036AC3" w:rsidRPr="00B91D2A" w:rsidRDefault="00036AC3" w:rsidP="003E78D6">
      <w:pPr>
        <w:spacing w:line="360" w:lineRule="auto"/>
        <w:ind w:left="709" w:hanging="709"/>
        <w:jc w:val="both"/>
        <w:rPr>
          <w:rFonts w:ascii="Arial" w:hAnsi="Arial" w:cs="Arial"/>
          <w:sz w:val="22"/>
          <w:szCs w:val="22"/>
          <w:lang w:val="es-EC" w:eastAsia="es-EC"/>
        </w:rPr>
      </w:pPr>
      <w:r w:rsidRPr="00012240">
        <w:rPr>
          <w:rFonts w:ascii="Arial" w:hAnsi="Arial" w:cs="Arial"/>
          <w:sz w:val="22"/>
          <w:szCs w:val="22"/>
          <w:lang w:val="en-US" w:eastAsia="es-EC"/>
        </w:rPr>
        <w:t>Hansel</w:t>
      </w:r>
      <w:r w:rsidR="005A748B">
        <w:rPr>
          <w:rFonts w:ascii="Arial" w:hAnsi="Arial" w:cs="Arial"/>
          <w:sz w:val="22"/>
          <w:szCs w:val="22"/>
          <w:lang w:val="en-US" w:eastAsia="es-EC"/>
        </w:rPr>
        <w:t>,</w:t>
      </w:r>
      <w:r w:rsidRPr="00B91D2A">
        <w:rPr>
          <w:rFonts w:ascii="Arial" w:hAnsi="Arial" w:cs="Arial"/>
          <w:sz w:val="22"/>
          <w:szCs w:val="22"/>
          <w:lang w:val="en-US" w:eastAsia="es-EC"/>
        </w:rPr>
        <w:t xml:space="preserve"> W</w:t>
      </w:r>
      <w:r w:rsidR="005A748B">
        <w:rPr>
          <w:rFonts w:ascii="Arial" w:hAnsi="Arial" w:cs="Arial"/>
          <w:sz w:val="22"/>
          <w:szCs w:val="22"/>
          <w:lang w:val="en-US" w:eastAsia="es-EC"/>
        </w:rPr>
        <w:t>.</w:t>
      </w:r>
      <w:r w:rsidRPr="009B5C5B">
        <w:rPr>
          <w:rFonts w:ascii="Arial" w:hAnsi="Arial" w:cs="Arial"/>
          <w:sz w:val="22"/>
          <w:szCs w:val="22"/>
          <w:lang w:val="en-US" w:eastAsia="es-EC"/>
        </w:rPr>
        <w:t xml:space="preserve">, </w:t>
      </w:r>
      <w:r w:rsidR="00B91D2A">
        <w:rPr>
          <w:rFonts w:ascii="Arial" w:hAnsi="Arial" w:cs="Arial"/>
          <w:sz w:val="22"/>
          <w:szCs w:val="22"/>
          <w:lang w:val="en-US" w:eastAsia="es-EC"/>
        </w:rPr>
        <w:t xml:space="preserve">and </w:t>
      </w:r>
      <w:r w:rsidR="00B91D2A" w:rsidRPr="009B5C5B">
        <w:rPr>
          <w:rFonts w:ascii="Arial" w:hAnsi="Arial" w:cs="Arial"/>
          <w:sz w:val="22"/>
          <w:szCs w:val="22"/>
          <w:lang w:val="en-US" w:eastAsia="es-EC"/>
        </w:rPr>
        <w:t>H</w:t>
      </w:r>
      <w:r w:rsidR="00B91D2A">
        <w:rPr>
          <w:rFonts w:ascii="Arial" w:hAnsi="Arial" w:cs="Arial"/>
          <w:sz w:val="22"/>
          <w:szCs w:val="22"/>
          <w:lang w:val="en-US" w:eastAsia="es-EC"/>
        </w:rPr>
        <w:t>.</w:t>
      </w:r>
      <w:r w:rsidR="00B91D2A" w:rsidRPr="009B5C5B">
        <w:rPr>
          <w:rFonts w:ascii="Arial" w:hAnsi="Arial" w:cs="Arial"/>
          <w:sz w:val="22"/>
          <w:szCs w:val="22"/>
          <w:lang w:val="en-US" w:eastAsia="es-EC"/>
        </w:rPr>
        <w:t xml:space="preserve">W. </w:t>
      </w:r>
      <w:r w:rsidRPr="009B5C5B">
        <w:rPr>
          <w:rFonts w:ascii="Arial" w:hAnsi="Arial" w:cs="Arial"/>
          <w:sz w:val="22"/>
          <w:szCs w:val="22"/>
          <w:lang w:val="en-US" w:eastAsia="es-EC"/>
        </w:rPr>
        <w:t>Alila</w:t>
      </w:r>
      <w:ins w:id="60" w:author="Agronomía Mesoamericana" w:date="2017-05-30T14:11:00Z">
        <w:r w:rsidR="00B91D2A">
          <w:rPr>
            <w:rFonts w:ascii="Arial" w:hAnsi="Arial" w:cs="Arial"/>
            <w:sz w:val="22"/>
            <w:szCs w:val="22"/>
            <w:lang w:val="en-US" w:eastAsia="es-EC"/>
          </w:rPr>
          <w:t>.</w:t>
        </w:r>
      </w:ins>
      <w:r w:rsidRPr="009B5C5B">
        <w:rPr>
          <w:rFonts w:ascii="Arial" w:hAnsi="Arial" w:cs="Arial"/>
          <w:sz w:val="22"/>
          <w:szCs w:val="22"/>
          <w:lang w:val="en-US" w:eastAsia="es-EC"/>
        </w:rPr>
        <w:t>1984.</w:t>
      </w:r>
      <w:r w:rsidRPr="00B91D2A">
        <w:rPr>
          <w:rFonts w:ascii="Arial" w:hAnsi="Arial" w:cs="Arial"/>
          <w:sz w:val="22"/>
          <w:szCs w:val="22"/>
          <w:lang w:val="en-US" w:eastAsia="es-EC"/>
        </w:rPr>
        <w:t xml:space="preserve">Causes of postpartum anoestrus in cattle in the tropics. In: Nuclear techniques in tropi-cal animal diseases and nutritional disorders. </w:t>
      </w:r>
      <w:r w:rsidRPr="00B91D2A">
        <w:rPr>
          <w:rFonts w:ascii="Arial" w:hAnsi="Arial" w:cs="Arial"/>
          <w:sz w:val="22"/>
          <w:szCs w:val="22"/>
          <w:lang w:val="es-EC" w:eastAsia="es-EC"/>
        </w:rPr>
        <w:t xml:space="preserve">International AtomicEnergy Agency. </w:t>
      </w:r>
      <w:r w:rsidR="00B91D2A">
        <w:rPr>
          <w:rFonts w:ascii="Arial" w:hAnsi="Arial" w:cs="Arial"/>
          <w:sz w:val="22"/>
          <w:szCs w:val="22"/>
          <w:lang w:val="es-EC" w:eastAsia="es-EC"/>
        </w:rPr>
        <w:t>Vienna, AUT.</w:t>
      </w:r>
      <w:r w:rsidR="005A748B">
        <w:rPr>
          <w:rFonts w:ascii="Arial" w:hAnsi="Arial" w:cs="Arial"/>
          <w:sz w:val="22"/>
          <w:szCs w:val="22"/>
          <w:lang w:val="es-EC" w:eastAsia="es-EC"/>
        </w:rPr>
        <w:t xml:space="preserve"> </w:t>
      </w:r>
      <w:r w:rsidRPr="00B91D2A">
        <w:rPr>
          <w:rFonts w:ascii="Arial" w:hAnsi="Arial" w:cs="Arial"/>
          <w:sz w:val="22"/>
          <w:szCs w:val="22"/>
          <w:lang w:val="es-EC" w:eastAsia="es-EC"/>
        </w:rPr>
        <w:t>p 21-40.</w:t>
      </w:r>
    </w:p>
    <w:p w:rsidR="00B2589E" w:rsidRPr="0028148E" w:rsidRDefault="00B2589E" w:rsidP="003E78D6">
      <w:pPr>
        <w:spacing w:line="360" w:lineRule="auto"/>
        <w:ind w:left="709" w:hanging="709"/>
        <w:jc w:val="both"/>
        <w:rPr>
          <w:rFonts w:ascii="Arial" w:hAnsi="Arial" w:cs="Arial"/>
          <w:sz w:val="22"/>
          <w:szCs w:val="22"/>
          <w:lang w:val="es-EC" w:eastAsia="es-EC"/>
        </w:rPr>
      </w:pPr>
    </w:p>
    <w:p w:rsidR="00036AC3" w:rsidRDefault="00D35EFE" w:rsidP="003E78D6">
      <w:pPr>
        <w:spacing w:line="360" w:lineRule="auto"/>
        <w:ind w:left="709" w:hanging="709"/>
        <w:jc w:val="both"/>
        <w:rPr>
          <w:rFonts w:ascii="Arial" w:hAnsi="Arial" w:cs="Arial"/>
          <w:sz w:val="22"/>
          <w:szCs w:val="22"/>
          <w:lang w:val="en-US"/>
        </w:rPr>
      </w:pPr>
      <w:r>
        <w:rPr>
          <w:rFonts w:ascii="Arial" w:hAnsi="Arial" w:cs="Arial"/>
          <w:sz w:val="22"/>
          <w:szCs w:val="22"/>
        </w:rPr>
        <w:t xml:space="preserve">Huanca, W. 2013. Alternativas para mejorar el comportamiento reproductivo en ganado bovino cruzado (Bostaurus x Bosindicus). </w:t>
      </w:r>
      <w:r w:rsidR="00470533" w:rsidRPr="00470533">
        <w:rPr>
          <w:rFonts w:ascii="Arial" w:hAnsi="Arial" w:cs="Arial"/>
          <w:sz w:val="22"/>
          <w:szCs w:val="22"/>
          <w:lang w:val="en-US"/>
        </w:rPr>
        <w:t>Arch</w:t>
      </w:r>
      <w:ins w:id="61" w:author="Agronomía Mesoamericana" w:date="2017-05-30T14:14:00Z">
        <w:r w:rsidR="00470533" w:rsidRPr="00470533">
          <w:rPr>
            <w:rFonts w:ascii="Arial" w:hAnsi="Arial" w:cs="Arial"/>
            <w:sz w:val="22"/>
            <w:szCs w:val="22"/>
            <w:lang w:val="en-US"/>
          </w:rPr>
          <w:t>.</w:t>
        </w:r>
      </w:ins>
      <w:r w:rsidR="00470533" w:rsidRPr="00470533">
        <w:rPr>
          <w:rFonts w:ascii="Arial" w:hAnsi="Arial" w:cs="Arial"/>
          <w:sz w:val="22"/>
          <w:szCs w:val="22"/>
          <w:lang w:val="en-US"/>
        </w:rPr>
        <w:t>Latinoam</w:t>
      </w:r>
      <w:ins w:id="62" w:author="Agronomía Mesoamericana" w:date="2017-05-30T14:14:00Z">
        <w:r w:rsidR="00470533" w:rsidRPr="00470533">
          <w:rPr>
            <w:rFonts w:ascii="Arial" w:hAnsi="Arial" w:cs="Arial"/>
            <w:sz w:val="22"/>
            <w:szCs w:val="22"/>
            <w:lang w:val="en-US"/>
          </w:rPr>
          <w:t>.</w:t>
        </w:r>
      </w:ins>
      <w:r w:rsidR="00470533" w:rsidRPr="00470533">
        <w:rPr>
          <w:rFonts w:ascii="Arial" w:hAnsi="Arial" w:cs="Arial"/>
          <w:sz w:val="22"/>
          <w:szCs w:val="22"/>
          <w:lang w:val="en-US"/>
        </w:rPr>
        <w:t>Prod</w:t>
      </w:r>
      <w:ins w:id="63" w:author="Agronomía Mesoamericana" w:date="2017-05-30T14:14:00Z">
        <w:r w:rsidR="00470533" w:rsidRPr="00470533">
          <w:rPr>
            <w:rFonts w:ascii="Arial" w:hAnsi="Arial" w:cs="Arial"/>
            <w:sz w:val="22"/>
            <w:szCs w:val="22"/>
            <w:lang w:val="en-US"/>
          </w:rPr>
          <w:t>.</w:t>
        </w:r>
      </w:ins>
      <w:r w:rsidR="00470533" w:rsidRPr="00470533">
        <w:rPr>
          <w:rFonts w:ascii="Arial" w:hAnsi="Arial" w:cs="Arial"/>
          <w:sz w:val="22"/>
          <w:szCs w:val="22"/>
          <w:lang w:val="en-US"/>
        </w:rPr>
        <w:t>Anim. 21:181-183.</w:t>
      </w:r>
    </w:p>
    <w:p w:rsidR="0032539A" w:rsidRPr="002165E8" w:rsidRDefault="0032539A" w:rsidP="003E78D6">
      <w:pPr>
        <w:spacing w:line="360" w:lineRule="auto"/>
        <w:ind w:left="709" w:hanging="709"/>
        <w:jc w:val="both"/>
        <w:rPr>
          <w:rFonts w:ascii="Arial" w:hAnsi="Arial" w:cs="Arial"/>
          <w:sz w:val="22"/>
          <w:szCs w:val="22"/>
          <w:lang w:val="en-US"/>
        </w:rPr>
      </w:pPr>
      <w:r w:rsidRPr="002165E8">
        <w:rPr>
          <w:rFonts w:ascii="Arial" w:hAnsi="Arial" w:cs="Arial"/>
          <w:sz w:val="22"/>
          <w:szCs w:val="22"/>
        </w:rPr>
        <w:t xml:space="preserve">López J.C., </w:t>
      </w:r>
      <w:r w:rsidR="002165E8">
        <w:rPr>
          <w:rFonts w:ascii="Arial" w:hAnsi="Arial" w:cs="Arial"/>
          <w:sz w:val="22"/>
          <w:szCs w:val="22"/>
        </w:rPr>
        <w:t xml:space="preserve">J.C. </w:t>
      </w:r>
      <w:r w:rsidRPr="002165E8">
        <w:rPr>
          <w:rFonts w:ascii="Arial" w:hAnsi="Arial" w:cs="Arial"/>
          <w:sz w:val="22"/>
          <w:szCs w:val="22"/>
        </w:rPr>
        <w:t xml:space="preserve">Moyano, </w:t>
      </w:r>
      <w:r w:rsidR="002165E8">
        <w:rPr>
          <w:rFonts w:ascii="Arial" w:hAnsi="Arial" w:cs="Arial"/>
          <w:sz w:val="22"/>
          <w:szCs w:val="22"/>
        </w:rPr>
        <w:t xml:space="preserve">R. </w:t>
      </w:r>
      <w:r w:rsidRPr="002165E8">
        <w:rPr>
          <w:rFonts w:ascii="Arial" w:hAnsi="Arial" w:cs="Arial"/>
          <w:sz w:val="22"/>
          <w:szCs w:val="22"/>
        </w:rPr>
        <w:t xml:space="preserve">Quinteros, </w:t>
      </w:r>
      <w:r w:rsidR="002165E8">
        <w:rPr>
          <w:rFonts w:ascii="Arial" w:hAnsi="Arial" w:cs="Arial"/>
          <w:sz w:val="22"/>
          <w:szCs w:val="22"/>
        </w:rPr>
        <w:t xml:space="preserve">J.C. </w:t>
      </w:r>
      <w:r w:rsidRPr="002165E8">
        <w:rPr>
          <w:rFonts w:ascii="Arial" w:hAnsi="Arial" w:cs="Arial"/>
          <w:sz w:val="22"/>
          <w:szCs w:val="22"/>
        </w:rPr>
        <w:t xml:space="preserve">Vargas, </w:t>
      </w:r>
      <w:r w:rsidR="002165E8">
        <w:rPr>
          <w:rFonts w:ascii="Arial" w:hAnsi="Arial" w:cs="Arial"/>
          <w:sz w:val="22"/>
          <w:szCs w:val="22"/>
        </w:rPr>
        <w:t>I</w:t>
      </w:r>
      <w:ins w:id="64" w:author="Pablo Marini" w:date="2017-06-20T09:00:00Z">
        <w:r w:rsidR="007D1D13">
          <w:rPr>
            <w:rFonts w:ascii="Arial" w:hAnsi="Arial" w:cs="Arial"/>
            <w:sz w:val="22"/>
            <w:szCs w:val="22"/>
          </w:rPr>
          <w:t>.</w:t>
        </w:r>
      </w:ins>
      <w:r w:rsidR="002165E8">
        <w:rPr>
          <w:rFonts w:ascii="Arial" w:hAnsi="Arial" w:cs="Arial"/>
          <w:sz w:val="22"/>
          <w:szCs w:val="22"/>
        </w:rPr>
        <w:t xml:space="preserve">C. </w:t>
      </w:r>
      <w:r w:rsidRPr="002165E8">
        <w:rPr>
          <w:rFonts w:ascii="Arial" w:hAnsi="Arial" w:cs="Arial"/>
          <w:sz w:val="22"/>
          <w:szCs w:val="22"/>
        </w:rPr>
        <w:t>Daniel Rentería</w:t>
      </w:r>
      <w:r w:rsidR="007D1D13">
        <w:rPr>
          <w:rFonts w:ascii="Arial" w:hAnsi="Arial" w:cs="Arial"/>
          <w:sz w:val="22"/>
          <w:szCs w:val="22"/>
        </w:rPr>
        <w:t xml:space="preserve">, M. </w:t>
      </w:r>
      <w:r w:rsidRPr="002165E8">
        <w:rPr>
          <w:rFonts w:ascii="Arial" w:hAnsi="Arial" w:cs="Arial"/>
          <w:sz w:val="22"/>
          <w:szCs w:val="22"/>
        </w:rPr>
        <w:t xml:space="preserve">Lammoglia y </w:t>
      </w:r>
      <w:r w:rsidR="007D1D13">
        <w:rPr>
          <w:rFonts w:ascii="Arial" w:hAnsi="Arial" w:cs="Arial"/>
          <w:sz w:val="22"/>
          <w:szCs w:val="22"/>
        </w:rPr>
        <w:t xml:space="preserve">P.R. </w:t>
      </w:r>
      <w:r w:rsidRPr="002165E8">
        <w:rPr>
          <w:rFonts w:ascii="Arial" w:hAnsi="Arial" w:cs="Arial"/>
          <w:sz w:val="22"/>
          <w:szCs w:val="22"/>
        </w:rPr>
        <w:t>Marini</w:t>
      </w:r>
      <w:r w:rsidR="007D1D13">
        <w:rPr>
          <w:rFonts w:ascii="Arial" w:hAnsi="Arial" w:cs="Arial"/>
          <w:sz w:val="22"/>
          <w:szCs w:val="22"/>
        </w:rPr>
        <w:t xml:space="preserve"> </w:t>
      </w:r>
      <w:r w:rsidRPr="002165E8">
        <w:rPr>
          <w:rFonts w:ascii="Arial" w:hAnsi="Arial" w:cs="Arial"/>
          <w:sz w:val="22"/>
          <w:szCs w:val="22"/>
        </w:rPr>
        <w:t>2014. Relación entre genotipos y preñez con un protocolo de inseminación artificial en vacas en la amazonia ecuatoriana. Revista Científica Biológico Agropecuaria Tuxpan 2(4):885-890</w:t>
      </w:r>
    </w:p>
    <w:p w:rsidR="00B2589E" w:rsidRPr="00E97DB2" w:rsidRDefault="00B2589E" w:rsidP="003E78D6">
      <w:pPr>
        <w:spacing w:line="360" w:lineRule="auto"/>
        <w:ind w:left="709" w:hanging="709"/>
        <w:jc w:val="both"/>
        <w:rPr>
          <w:rFonts w:ascii="Arial" w:hAnsi="Arial" w:cs="Arial"/>
          <w:sz w:val="22"/>
          <w:szCs w:val="22"/>
          <w:lang w:val="en-US"/>
        </w:rPr>
      </w:pPr>
    </w:p>
    <w:p w:rsidR="00036AC3" w:rsidRPr="00E8615A" w:rsidRDefault="00470533" w:rsidP="003E78D6">
      <w:pPr>
        <w:spacing w:line="360" w:lineRule="auto"/>
        <w:ind w:left="709" w:hanging="709"/>
        <w:jc w:val="both"/>
        <w:rPr>
          <w:rFonts w:ascii="Arial" w:hAnsi="Arial" w:cs="Arial"/>
          <w:sz w:val="22"/>
          <w:szCs w:val="22"/>
          <w:lang w:val="en-US" w:eastAsia="es-MX"/>
        </w:rPr>
      </w:pPr>
      <w:r w:rsidRPr="00470533">
        <w:rPr>
          <w:rFonts w:ascii="Arial" w:hAnsi="Arial" w:cs="Arial"/>
          <w:sz w:val="22"/>
          <w:szCs w:val="22"/>
          <w:lang w:val="en-US" w:eastAsia="es-MX"/>
        </w:rPr>
        <w:t>Mann</w:t>
      </w:r>
      <w:ins w:id="65" w:author="Agronomía Mesoamericana" w:date="2017-05-30T14:15:00Z">
        <w:r w:rsidRPr="00470533">
          <w:rPr>
            <w:rFonts w:ascii="Arial" w:hAnsi="Arial" w:cs="Arial"/>
            <w:sz w:val="22"/>
            <w:szCs w:val="22"/>
            <w:lang w:val="en-US" w:eastAsia="es-MX"/>
          </w:rPr>
          <w:t>,</w:t>
        </w:r>
      </w:ins>
      <w:r w:rsidRPr="00470533">
        <w:rPr>
          <w:rFonts w:ascii="Arial" w:hAnsi="Arial" w:cs="Arial"/>
          <w:sz w:val="22"/>
          <w:szCs w:val="22"/>
          <w:lang w:val="en-US" w:eastAsia="es-MX"/>
        </w:rPr>
        <w:t xml:space="preserve"> G.E. 2009. </w:t>
      </w:r>
      <w:r w:rsidR="00036AC3" w:rsidRPr="00E8615A">
        <w:rPr>
          <w:rFonts w:ascii="Arial" w:hAnsi="Arial" w:cs="Arial"/>
          <w:sz w:val="22"/>
          <w:szCs w:val="22"/>
          <w:lang w:val="en-US" w:eastAsia="es-MX"/>
        </w:rPr>
        <w:t>Corpus luteam size and plasma progesterone concentrations in cows. Anim</w:t>
      </w:r>
      <w:ins w:id="66" w:author="Agronomía Mesoamericana" w:date="2017-05-30T14:15:00Z">
        <w:r w:rsidR="00E8615A">
          <w:rPr>
            <w:rFonts w:ascii="Arial" w:hAnsi="Arial" w:cs="Arial"/>
            <w:sz w:val="22"/>
            <w:szCs w:val="22"/>
            <w:lang w:val="en-US" w:eastAsia="es-MX"/>
          </w:rPr>
          <w:t>.</w:t>
        </w:r>
      </w:ins>
      <w:r w:rsidR="00036AC3" w:rsidRPr="00E8615A">
        <w:rPr>
          <w:rFonts w:ascii="Arial" w:hAnsi="Arial" w:cs="Arial"/>
          <w:sz w:val="22"/>
          <w:szCs w:val="22"/>
          <w:lang w:val="en-US" w:eastAsia="es-MX"/>
        </w:rPr>
        <w:t xml:space="preserve"> Rep</w:t>
      </w:r>
      <w:ins w:id="67" w:author="Agronomía Mesoamericana" w:date="2017-05-30T14:15:00Z">
        <w:r w:rsidR="00E8615A">
          <w:rPr>
            <w:rFonts w:ascii="Arial" w:hAnsi="Arial" w:cs="Arial"/>
            <w:sz w:val="22"/>
            <w:szCs w:val="22"/>
            <w:lang w:val="en-US" w:eastAsia="es-MX"/>
          </w:rPr>
          <w:t>.</w:t>
        </w:r>
      </w:ins>
      <w:r w:rsidR="00036AC3" w:rsidRPr="00E8615A">
        <w:rPr>
          <w:rFonts w:ascii="Arial" w:hAnsi="Arial" w:cs="Arial"/>
          <w:sz w:val="22"/>
          <w:szCs w:val="22"/>
          <w:lang w:val="en-US" w:eastAsia="es-MX"/>
        </w:rPr>
        <w:t xml:space="preserve"> Sci</w:t>
      </w:r>
      <w:ins w:id="68" w:author="Agronomía Mesoamericana" w:date="2017-05-30T14:15:00Z">
        <w:r w:rsidR="00E8615A">
          <w:rPr>
            <w:rFonts w:ascii="Arial" w:hAnsi="Arial" w:cs="Arial"/>
            <w:sz w:val="22"/>
            <w:szCs w:val="22"/>
            <w:lang w:val="en-US" w:eastAsia="es-MX"/>
          </w:rPr>
          <w:t>.</w:t>
        </w:r>
      </w:ins>
      <w:r w:rsidR="00036AC3" w:rsidRPr="00E8615A">
        <w:rPr>
          <w:rFonts w:ascii="Arial" w:hAnsi="Arial" w:cs="Arial"/>
          <w:sz w:val="22"/>
          <w:szCs w:val="22"/>
          <w:lang w:val="en-US" w:eastAsia="es-MX"/>
        </w:rPr>
        <w:t>115:296</w:t>
      </w:r>
      <w:ins w:id="69" w:author="Agronomía Mesoamericana" w:date="2017-05-30T14:15:00Z">
        <w:r w:rsidR="00E8615A">
          <w:rPr>
            <w:rFonts w:ascii="Arial" w:hAnsi="Arial" w:cs="Arial"/>
            <w:sz w:val="22"/>
            <w:szCs w:val="22"/>
            <w:lang w:val="en-US" w:eastAsia="es-MX"/>
          </w:rPr>
          <w:t>-</w:t>
        </w:r>
      </w:ins>
      <w:r w:rsidR="00036AC3" w:rsidRPr="00E8615A">
        <w:rPr>
          <w:rFonts w:ascii="Arial" w:hAnsi="Arial" w:cs="Arial"/>
          <w:sz w:val="22"/>
          <w:szCs w:val="22"/>
          <w:lang w:val="en-US" w:eastAsia="es-MX"/>
        </w:rPr>
        <w:t>299.</w:t>
      </w:r>
    </w:p>
    <w:p w:rsidR="00B2589E" w:rsidRPr="00A557C3" w:rsidRDefault="00B2589E" w:rsidP="003E78D6">
      <w:pPr>
        <w:spacing w:line="360" w:lineRule="auto"/>
        <w:ind w:left="709" w:hanging="709"/>
        <w:jc w:val="both"/>
        <w:rPr>
          <w:rFonts w:ascii="Arial" w:hAnsi="Arial" w:cs="Arial"/>
          <w:sz w:val="22"/>
          <w:szCs w:val="22"/>
          <w:lang w:val="en-US" w:eastAsia="es-MX"/>
        </w:rPr>
      </w:pPr>
    </w:p>
    <w:p w:rsidR="00036AC3" w:rsidRDefault="00C47DA3" w:rsidP="003E78D6">
      <w:pPr>
        <w:spacing w:line="360" w:lineRule="auto"/>
        <w:ind w:left="709" w:hanging="709"/>
        <w:jc w:val="both"/>
        <w:rPr>
          <w:rFonts w:ascii="Arial" w:hAnsi="Arial" w:cs="Arial"/>
          <w:sz w:val="22"/>
          <w:szCs w:val="22"/>
          <w:lang w:val="en-US"/>
        </w:rPr>
      </w:pPr>
      <w:r w:rsidRPr="00C47DA3">
        <w:rPr>
          <w:rFonts w:ascii="Arial" w:hAnsi="Arial" w:cs="Arial"/>
          <w:sz w:val="22"/>
          <w:szCs w:val="22"/>
        </w:rPr>
        <w:t>Menchaca</w:t>
      </w:r>
      <w:r w:rsidRPr="00C47DA3">
        <w:rPr>
          <w:rFonts w:ascii="Arial" w:hAnsi="Arial" w:cs="Arial"/>
          <w:sz w:val="22"/>
          <w:szCs w:val="22"/>
        </w:rPr>
        <w:t>,</w:t>
      </w:r>
      <w:r w:rsidRPr="00C47DA3">
        <w:rPr>
          <w:rFonts w:ascii="Arial" w:hAnsi="Arial" w:cs="Arial"/>
          <w:sz w:val="22"/>
          <w:szCs w:val="22"/>
        </w:rPr>
        <w:t xml:space="preserve"> A</w:t>
      </w:r>
      <w:r w:rsidRPr="00C47DA3">
        <w:rPr>
          <w:rFonts w:ascii="Arial" w:hAnsi="Arial" w:cs="Arial"/>
          <w:sz w:val="22"/>
          <w:szCs w:val="22"/>
        </w:rPr>
        <w:t>.</w:t>
      </w:r>
      <w:r w:rsidRPr="00C47DA3">
        <w:rPr>
          <w:rFonts w:ascii="Arial" w:hAnsi="Arial" w:cs="Arial"/>
          <w:sz w:val="22"/>
          <w:szCs w:val="22"/>
        </w:rPr>
        <w:t xml:space="preserve">, R. Nuñez-OliveraA, F. CuadroA, and G. Bó. 2015. </w:t>
      </w:r>
      <w:r w:rsidR="00036AC3" w:rsidRPr="00E8615A">
        <w:rPr>
          <w:rFonts w:ascii="Arial" w:hAnsi="Arial" w:cs="Arial"/>
          <w:sz w:val="22"/>
          <w:szCs w:val="22"/>
          <w:lang w:val="en-US"/>
        </w:rPr>
        <w:t>P</w:t>
      </w:r>
      <w:r w:rsidR="00F76302" w:rsidRPr="00E8615A">
        <w:rPr>
          <w:rFonts w:ascii="Arial" w:hAnsi="Arial" w:cs="Arial"/>
          <w:sz w:val="22"/>
          <w:szCs w:val="22"/>
          <w:lang w:val="en-US"/>
        </w:rPr>
        <w:t>regnancy rates in beef heifers synchronized with a shortened oestradiol-based treatment that provides for a prolonged proestrus</w:t>
      </w:r>
      <w:r w:rsidR="00036AC3" w:rsidRPr="00E8615A">
        <w:rPr>
          <w:rFonts w:ascii="Arial" w:hAnsi="Arial" w:cs="Arial"/>
          <w:sz w:val="22"/>
          <w:szCs w:val="22"/>
          <w:lang w:val="en-US"/>
        </w:rPr>
        <w:t>. Reprod</w:t>
      </w:r>
      <w:r w:rsidR="00015216">
        <w:rPr>
          <w:rFonts w:ascii="Arial" w:hAnsi="Arial" w:cs="Arial"/>
          <w:sz w:val="22"/>
          <w:szCs w:val="22"/>
          <w:lang w:val="en-US"/>
        </w:rPr>
        <w:t>.</w:t>
      </w:r>
      <w:r w:rsidR="00036AC3" w:rsidRPr="00E8615A">
        <w:rPr>
          <w:rFonts w:ascii="Arial" w:hAnsi="Arial" w:cs="Arial"/>
          <w:sz w:val="22"/>
          <w:szCs w:val="22"/>
          <w:lang w:val="en-US"/>
        </w:rPr>
        <w:t>Fert</w:t>
      </w:r>
      <w:r w:rsidR="00015216">
        <w:rPr>
          <w:rFonts w:ascii="Arial" w:hAnsi="Arial" w:cs="Arial"/>
          <w:sz w:val="22"/>
          <w:szCs w:val="22"/>
          <w:lang w:val="en-US"/>
        </w:rPr>
        <w:t>.</w:t>
      </w:r>
      <w:r w:rsidR="00036AC3" w:rsidRPr="00E8615A">
        <w:rPr>
          <w:rFonts w:ascii="Arial" w:hAnsi="Arial" w:cs="Arial"/>
          <w:sz w:val="22"/>
          <w:szCs w:val="22"/>
          <w:lang w:val="en-US"/>
        </w:rPr>
        <w:t xml:space="preserve"> Dev. 7: 96.</w:t>
      </w:r>
    </w:p>
    <w:p w:rsidR="00B2589E" w:rsidRPr="00794ED3" w:rsidRDefault="00B2589E" w:rsidP="003E78D6">
      <w:pPr>
        <w:spacing w:line="360" w:lineRule="auto"/>
        <w:ind w:left="709" w:hanging="709"/>
        <w:jc w:val="both"/>
        <w:rPr>
          <w:rFonts w:ascii="Arial" w:hAnsi="Arial" w:cs="Arial"/>
          <w:sz w:val="22"/>
          <w:szCs w:val="22"/>
          <w:lang w:val="en-US"/>
        </w:rPr>
      </w:pPr>
    </w:p>
    <w:p w:rsidR="00036AC3" w:rsidRPr="00015216" w:rsidRDefault="00036AC3" w:rsidP="003E78D6">
      <w:pPr>
        <w:spacing w:line="360" w:lineRule="auto"/>
        <w:ind w:left="709" w:hanging="709"/>
        <w:jc w:val="both"/>
        <w:rPr>
          <w:rFonts w:ascii="Arial" w:hAnsi="Arial" w:cs="Arial"/>
          <w:sz w:val="22"/>
          <w:szCs w:val="22"/>
          <w:lang w:val="en-US"/>
        </w:rPr>
      </w:pPr>
      <w:r w:rsidRPr="00015216">
        <w:rPr>
          <w:rFonts w:ascii="Arial" w:hAnsi="Arial" w:cs="Arial"/>
          <w:sz w:val="22"/>
          <w:szCs w:val="22"/>
          <w:lang w:val="en-US"/>
        </w:rPr>
        <w:t>Motta</w:t>
      </w:r>
      <w:r w:rsidR="00015216" w:rsidRPr="00015216">
        <w:rPr>
          <w:rFonts w:ascii="Arial" w:hAnsi="Arial" w:cs="Arial"/>
          <w:sz w:val="22"/>
          <w:szCs w:val="22"/>
          <w:lang w:val="en-US"/>
        </w:rPr>
        <w:t>,</w:t>
      </w:r>
      <w:r w:rsidRPr="00015216">
        <w:rPr>
          <w:rFonts w:ascii="Arial" w:hAnsi="Arial" w:cs="Arial"/>
          <w:sz w:val="22"/>
          <w:szCs w:val="22"/>
          <w:lang w:val="en-US"/>
        </w:rPr>
        <w:t xml:space="preserve"> P</w:t>
      </w:r>
      <w:r w:rsidR="00015216" w:rsidRPr="00015216">
        <w:rPr>
          <w:rFonts w:ascii="Arial" w:hAnsi="Arial" w:cs="Arial"/>
          <w:sz w:val="22"/>
          <w:szCs w:val="22"/>
          <w:lang w:val="en-US"/>
        </w:rPr>
        <w:t>.</w:t>
      </w:r>
      <w:r w:rsidRPr="00015216">
        <w:rPr>
          <w:rFonts w:ascii="Arial" w:hAnsi="Arial" w:cs="Arial"/>
          <w:sz w:val="22"/>
          <w:szCs w:val="22"/>
          <w:lang w:val="en-US"/>
        </w:rPr>
        <w:t>A</w:t>
      </w:r>
      <w:r w:rsidR="00015216" w:rsidRPr="00015216">
        <w:rPr>
          <w:rFonts w:ascii="Arial" w:hAnsi="Arial" w:cs="Arial"/>
          <w:sz w:val="22"/>
          <w:szCs w:val="22"/>
          <w:lang w:val="en-US"/>
        </w:rPr>
        <w:t>.</w:t>
      </w:r>
      <w:r w:rsidRPr="00015216">
        <w:rPr>
          <w:rFonts w:ascii="Arial" w:hAnsi="Arial" w:cs="Arial"/>
          <w:sz w:val="22"/>
          <w:szCs w:val="22"/>
          <w:lang w:val="en-US"/>
        </w:rPr>
        <w:t xml:space="preserve">, </w:t>
      </w:r>
      <w:r w:rsidR="00E8615A" w:rsidRPr="00015216">
        <w:rPr>
          <w:rFonts w:ascii="Arial" w:hAnsi="Arial" w:cs="Arial"/>
          <w:sz w:val="22"/>
          <w:szCs w:val="22"/>
          <w:lang w:val="en-US"/>
        </w:rPr>
        <w:t>L.G.</w:t>
      </w:r>
      <w:r w:rsidR="004C4056" w:rsidRPr="00015216">
        <w:rPr>
          <w:rFonts w:ascii="Arial" w:hAnsi="Arial" w:cs="Arial"/>
          <w:sz w:val="22"/>
          <w:szCs w:val="22"/>
          <w:lang w:val="en-US"/>
        </w:rPr>
        <w:t xml:space="preserve"> </w:t>
      </w:r>
      <w:r w:rsidRPr="00015216">
        <w:rPr>
          <w:rFonts w:ascii="Arial" w:hAnsi="Arial" w:cs="Arial"/>
          <w:sz w:val="22"/>
          <w:szCs w:val="22"/>
          <w:lang w:val="en-US"/>
        </w:rPr>
        <w:t>Rivera</w:t>
      </w:r>
      <w:r w:rsidR="00015216" w:rsidRPr="00015216">
        <w:rPr>
          <w:rFonts w:ascii="Arial" w:hAnsi="Arial" w:cs="Arial"/>
          <w:sz w:val="22"/>
          <w:szCs w:val="22"/>
          <w:lang w:val="en-US"/>
        </w:rPr>
        <w:t xml:space="preserve"> y A.A. </w:t>
      </w:r>
      <w:r w:rsidRPr="00015216">
        <w:rPr>
          <w:rFonts w:ascii="Arial" w:hAnsi="Arial" w:cs="Arial"/>
          <w:sz w:val="22"/>
          <w:szCs w:val="22"/>
          <w:lang w:val="en-US"/>
        </w:rPr>
        <w:t>Mariño</w:t>
      </w:r>
      <w:r w:rsidR="00015216" w:rsidRPr="00015216">
        <w:rPr>
          <w:rFonts w:ascii="Arial" w:hAnsi="Arial" w:cs="Arial"/>
          <w:sz w:val="22"/>
          <w:szCs w:val="22"/>
          <w:lang w:val="en-US"/>
        </w:rPr>
        <w:t xml:space="preserve">. </w:t>
      </w:r>
      <w:r w:rsidRPr="00015216">
        <w:rPr>
          <w:rFonts w:ascii="Arial" w:hAnsi="Arial" w:cs="Arial"/>
          <w:sz w:val="22"/>
          <w:szCs w:val="22"/>
          <w:lang w:val="en-US"/>
        </w:rPr>
        <w:t xml:space="preserve">2012. </w:t>
      </w:r>
      <w:r w:rsidRPr="00794ED3">
        <w:rPr>
          <w:rFonts w:ascii="Arial" w:hAnsi="Arial" w:cs="Arial"/>
          <w:sz w:val="22"/>
          <w:szCs w:val="22"/>
          <w:lang w:val="en-US"/>
        </w:rPr>
        <w:t xml:space="preserve">Productive and reproductive performance of F1 Gyr x Holstein cows in Colombian warm climate. </w:t>
      </w:r>
      <w:r w:rsidR="00C47DA3" w:rsidRPr="00015216">
        <w:rPr>
          <w:rFonts w:ascii="Arial" w:hAnsi="Arial" w:cs="Arial"/>
          <w:sz w:val="22"/>
          <w:szCs w:val="22"/>
          <w:lang w:val="en-US"/>
        </w:rPr>
        <w:t>Vet</w:t>
      </w:r>
      <w:ins w:id="70" w:author="Agronomía Mesoamericana" w:date="2017-05-30T14:16:00Z">
        <w:r w:rsidR="00C47DA3" w:rsidRPr="00015216">
          <w:rPr>
            <w:rFonts w:ascii="Arial" w:hAnsi="Arial" w:cs="Arial"/>
            <w:sz w:val="22"/>
            <w:szCs w:val="22"/>
            <w:lang w:val="en-US"/>
          </w:rPr>
          <w:t>.</w:t>
        </w:r>
      </w:ins>
      <w:r w:rsidR="00C47DA3" w:rsidRPr="00015216">
        <w:rPr>
          <w:rFonts w:ascii="Arial" w:hAnsi="Arial" w:cs="Arial"/>
          <w:sz w:val="22"/>
          <w:szCs w:val="22"/>
          <w:lang w:val="en-US"/>
        </w:rPr>
        <w:t>Zootec</w:t>
      </w:r>
      <w:r w:rsidR="00015216">
        <w:rPr>
          <w:rFonts w:ascii="Arial" w:hAnsi="Arial" w:cs="Arial"/>
          <w:sz w:val="22"/>
          <w:szCs w:val="22"/>
          <w:lang w:val="en-US"/>
        </w:rPr>
        <w:t>.</w:t>
      </w:r>
      <w:r w:rsidR="00C47DA3" w:rsidRPr="00015216">
        <w:rPr>
          <w:rFonts w:ascii="Arial" w:hAnsi="Arial" w:cs="Arial"/>
          <w:sz w:val="22"/>
          <w:szCs w:val="22"/>
          <w:lang w:val="en-US"/>
        </w:rPr>
        <w:t xml:space="preserve"> 6:17-23.</w:t>
      </w:r>
    </w:p>
    <w:p w:rsidR="00B2589E" w:rsidRPr="00015216" w:rsidRDefault="00B2589E" w:rsidP="003E78D6">
      <w:pPr>
        <w:spacing w:line="360" w:lineRule="auto"/>
        <w:ind w:left="709" w:hanging="709"/>
        <w:jc w:val="both"/>
        <w:rPr>
          <w:rFonts w:ascii="Arial" w:hAnsi="Arial" w:cs="Arial"/>
          <w:sz w:val="22"/>
          <w:szCs w:val="22"/>
          <w:lang w:val="en-US"/>
        </w:rPr>
      </w:pPr>
    </w:p>
    <w:p w:rsidR="00036AC3" w:rsidRDefault="00036AC3" w:rsidP="003E78D6">
      <w:pPr>
        <w:spacing w:line="360" w:lineRule="auto"/>
        <w:ind w:left="709" w:hanging="709"/>
        <w:jc w:val="both"/>
        <w:rPr>
          <w:rFonts w:ascii="Arial" w:hAnsi="Arial" w:cs="Arial"/>
          <w:sz w:val="22"/>
          <w:szCs w:val="22"/>
          <w:lang w:val="en-US"/>
        </w:rPr>
      </w:pPr>
      <w:r w:rsidRPr="00015216">
        <w:rPr>
          <w:rFonts w:ascii="Arial" w:hAnsi="Arial" w:cs="Arial"/>
          <w:sz w:val="22"/>
          <w:szCs w:val="22"/>
          <w:lang w:val="en-US"/>
        </w:rPr>
        <w:t>Núñes</w:t>
      </w:r>
      <w:r w:rsidRPr="00855584">
        <w:rPr>
          <w:rFonts w:ascii="Arial" w:hAnsi="Arial" w:cs="Arial"/>
          <w:sz w:val="22"/>
          <w:szCs w:val="22"/>
        </w:rPr>
        <w:t>-Olivera</w:t>
      </w:r>
      <w:r w:rsidR="00E8615A" w:rsidRPr="00855584">
        <w:rPr>
          <w:rFonts w:ascii="Arial" w:hAnsi="Arial" w:cs="Arial"/>
          <w:sz w:val="22"/>
          <w:szCs w:val="22"/>
        </w:rPr>
        <w:t>,</w:t>
      </w:r>
      <w:r w:rsidRPr="00855584">
        <w:rPr>
          <w:rFonts w:ascii="Arial" w:hAnsi="Arial" w:cs="Arial"/>
          <w:sz w:val="22"/>
          <w:szCs w:val="22"/>
        </w:rPr>
        <w:t xml:space="preserve"> R., </w:t>
      </w:r>
      <w:r w:rsidR="00E8615A" w:rsidRPr="00855584">
        <w:rPr>
          <w:rFonts w:ascii="Arial" w:hAnsi="Arial" w:cs="Arial"/>
          <w:sz w:val="22"/>
          <w:szCs w:val="22"/>
        </w:rPr>
        <w:t xml:space="preserve">T. </w:t>
      </w:r>
      <w:r w:rsidRPr="00855584">
        <w:rPr>
          <w:rFonts w:ascii="Arial" w:hAnsi="Arial" w:cs="Arial"/>
          <w:sz w:val="22"/>
          <w:szCs w:val="22"/>
        </w:rPr>
        <w:t>de</w:t>
      </w:r>
      <w:r w:rsidR="00015216">
        <w:rPr>
          <w:rFonts w:ascii="Arial" w:hAnsi="Arial" w:cs="Arial"/>
          <w:sz w:val="22"/>
          <w:szCs w:val="22"/>
        </w:rPr>
        <w:t>-</w:t>
      </w:r>
      <w:r w:rsidRPr="00855584">
        <w:rPr>
          <w:rFonts w:ascii="Arial" w:hAnsi="Arial" w:cs="Arial"/>
          <w:sz w:val="22"/>
          <w:szCs w:val="22"/>
        </w:rPr>
        <w:t>Castro</w:t>
      </w:r>
      <w:r w:rsidR="00E8615A" w:rsidRPr="00855584">
        <w:rPr>
          <w:rFonts w:ascii="Arial" w:hAnsi="Arial" w:cs="Arial"/>
          <w:sz w:val="22"/>
          <w:szCs w:val="22"/>
        </w:rPr>
        <w:t>,</w:t>
      </w:r>
      <w:r w:rsidR="00015216">
        <w:rPr>
          <w:rFonts w:ascii="Arial" w:hAnsi="Arial" w:cs="Arial"/>
          <w:sz w:val="22"/>
          <w:szCs w:val="22"/>
        </w:rPr>
        <w:t xml:space="preserve"> C. </w:t>
      </w:r>
      <w:r w:rsidRPr="00794ED3">
        <w:rPr>
          <w:rFonts w:ascii="Arial" w:hAnsi="Arial" w:cs="Arial"/>
          <w:sz w:val="22"/>
          <w:szCs w:val="22"/>
          <w:lang w:val="es-EC"/>
        </w:rPr>
        <w:t>García-Pinto</w:t>
      </w:r>
      <w:r w:rsidR="00E8615A">
        <w:rPr>
          <w:rFonts w:ascii="Arial" w:hAnsi="Arial" w:cs="Arial"/>
          <w:sz w:val="22"/>
          <w:szCs w:val="22"/>
          <w:lang w:val="es-EC"/>
        </w:rPr>
        <w:t>,</w:t>
      </w:r>
      <w:r w:rsidR="00015216">
        <w:rPr>
          <w:rFonts w:ascii="Arial" w:hAnsi="Arial" w:cs="Arial"/>
          <w:sz w:val="22"/>
          <w:szCs w:val="22"/>
          <w:lang w:val="es-EC"/>
        </w:rPr>
        <w:t xml:space="preserve"> G.A.</w:t>
      </w:r>
      <w:r w:rsidR="00E8615A" w:rsidRPr="00794ED3">
        <w:rPr>
          <w:rFonts w:ascii="Arial" w:hAnsi="Arial" w:cs="Arial"/>
          <w:sz w:val="22"/>
          <w:szCs w:val="22"/>
          <w:lang w:val="es-EC"/>
        </w:rPr>
        <w:t xml:space="preserve"> </w:t>
      </w:r>
      <w:r w:rsidR="00470533" w:rsidRPr="00855584">
        <w:rPr>
          <w:rFonts w:ascii="Arial" w:hAnsi="Arial" w:cs="Arial"/>
          <w:sz w:val="22"/>
          <w:szCs w:val="22"/>
        </w:rPr>
        <w:t>Bó</w:t>
      </w:r>
      <w:r w:rsidR="00015216">
        <w:rPr>
          <w:rFonts w:ascii="Arial" w:hAnsi="Arial" w:cs="Arial"/>
          <w:sz w:val="22"/>
          <w:szCs w:val="22"/>
        </w:rPr>
        <w:t xml:space="preserve">. J. </w:t>
      </w:r>
      <w:r w:rsidR="00470533" w:rsidRPr="00855584">
        <w:rPr>
          <w:rFonts w:ascii="Arial" w:hAnsi="Arial" w:cs="Arial"/>
          <w:sz w:val="22"/>
          <w:szCs w:val="22"/>
        </w:rPr>
        <w:t>Piaggio</w:t>
      </w:r>
      <w:r w:rsidR="00015216">
        <w:rPr>
          <w:rFonts w:ascii="Arial" w:hAnsi="Arial" w:cs="Arial"/>
          <w:sz w:val="22"/>
          <w:szCs w:val="22"/>
        </w:rPr>
        <w:t xml:space="preserve"> y </w:t>
      </w:r>
      <w:r w:rsidR="00470533" w:rsidRPr="00855584">
        <w:rPr>
          <w:rFonts w:ascii="Arial" w:hAnsi="Arial" w:cs="Arial"/>
          <w:sz w:val="22"/>
          <w:szCs w:val="22"/>
        </w:rPr>
        <w:t xml:space="preserve">A. Menchaca 2014. </w:t>
      </w:r>
      <w:r w:rsidRPr="00794ED3">
        <w:rPr>
          <w:rFonts w:ascii="Arial" w:hAnsi="Arial" w:cs="Arial"/>
          <w:sz w:val="22"/>
          <w:szCs w:val="22"/>
          <w:lang w:val="en-US"/>
        </w:rPr>
        <w:t>Ovulatory response and luteal function after eCG administration at the end of a progesterone and estradiol´based treatment in postpartum anestrous beef cattle. Ani</w:t>
      </w:r>
      <w:r w:rsidR="00015216">
        <w:rPr>
          <w:rFonts w:ascii="Arial" w:hAnsi="Arial" w:cs="Arial"/>
          <w:sz w:val="22"/>
          <w:szCs w:val="22"/>
          <w:lang w:val="en-US"/>
        </w:rPr>
        <w:t>m.</w:t>
      </w:r>
      <w:r w:rsidRPr="00794ED3">
        <w:rPr>
          <w:rFonts w:ascii="Arial" w:hAnsi="Arial" w:cs="Arial"/>
          <w:sz w:val="22"/>
          <w:szCs w:val="22"/>
          <w:lang w:val="en-US"/>
        </w:rPr>
        <w:t>Reprod</w:t>
      </w:r>
      <w:r w:rsidR="00015216">
        <w:rPr>
          <w:rFonts w:ascii="Arial" w:hAnsi="Arial" w:cs="Arial"/>
          <w:sz w:val="22"/>
          <w:szCs w:val="22"/>
          <w:lang w:val="en-US"/>
        </w:rPr>
        <w:t>.</w:t>
      </w:r>
      <w:r w:rsidRPr="00794ED3">
        <w:rPr>
          <w:rFonts w:ascii="Arial" w:hAnsi="Arial" w:cs="Arial"/>
          <w:sz w:val="22"/>
          <w:szCs w:val="22"/>
          <w:lang w:val="en-US"/>
        </w:rPr>
        <w:t>Sci</w:t>
      </w:r>
      <w:r w:rsidR="00015216">
        <w:rPr>
          <w:rFonts w:ascii="Arial" w:hAnsi="Arial" w:cs="Arial"/>
          <w:sz w:val="22"/>
          <w:szCs w:val="22"/>
          <w:lang w:val="en-US"/>
        </w:rPr>
        <w:t>.</w:t>
      </w:r>
      <w:r w:rsidRPr="00794ED3">
        <w:rPr>
          <w:rFonts w:ascii="Arial" w:hAnsi="Arial" w:cs="Arial"/>
          <w:sz w:val="22"/>
          <w:szCs w:val="22"/>
          <w:lang w:val="en-US"/>
        </w:rPr>
        <w:t xml:space="preserve"> 146:111-116.</w:t>
      </w:r>
    </w:p>
    <w:p w:rsidR="00B2589E" w:rsidRPr="00794ED3" w:rsidRDefault="00B2589E" w:rsidP="003E78D6">
      <w:pPr>
        <w:spacing w:line="360" w:lineRule="auto"/>
        <w:ind w:left="709" w:hanging="709"/>
        <w:jc w:val="both"/>
        <w:rPr>
          <w:rFonts w:ascii="Arial" w:hAnsi="Arial" w:cs="Arial"/>
          <w:sz w:val="22"/>
          <w:szCs w:val="22"/>
          <w:lang w:val="en-US"/>
        </w:rPr>
      </w:pPr>
    </w:p>
    <w:p w:rsidR="00036AC3" w:rsidRDefault="00036AC3" w:rsidP="003E78D6">
      <w:pPr>
        <w:spacing w:line="360" w:lineRule="auto"/>
        <w:ind w:left="709" w:hanging="709"/>
        <w:jc w:val="both"/>
        <w:rPr>
          <w:rFonts w:ascii="Arial" w:hAnsi="Arial" w:cs="Arial"/>
          <w:sz w:val="22"/>
          <w:szCs w:val="22"/>
          <w:lang w:val="en-US"/>
        </w:rPr>
      </w:pPr>
      <w:r w:rsidRPr="00794ED3">
        <w:rPr>
          <w:rFonts w:ascii="Arial" w:hAnsi="Arial" w:cs="Arial"/>
          <w:sz w:val="22"/>
          <w:szCs w:val="22"/>
          <w:lang w:val="en-US"/>
        </w:rPr>
        <w:lastRenderedPageBreak/>
        <w:t>Perry</w:t>
      </w:r>
      <w:r w:rsidR="00A557C3">
        <w:rPr>
          <w:rFonts w:ascii="Arial" w:hAnsi="Arial" w:cs="Arial"/>
          <w:sz w:val="22"/>
          <w:szCs w:val="22"/>
          <w:lang w:val="en-US"/>
        </w:rPr>
        <w:t>,</w:t>
      </w:r>
      <w:r w:rsidRPr="00794ED3">
        <w:rPr>
          <w:rFonts w:ascii="Arial" w:hAnsi="Arial" w:cs="Arial"/>
          <w:sz w:val="22"/>
          <w:szCs w:val="22"/>
          <w:lang w:val="en-US"/>
        </w:rPr>
        <w:t xml:space="preserve"> G.A., </w:t>
      </w:r>
      <w:r w:rsidR="00A557C3" w:rsidRPr="00794ED3">
        <w:rPr>
          <w:rFonts w:ascii="Arial" w:hAnsi="Arial" w:cs="Arial"/>
          <w:sz w:val="22"/>
          <w:szCs w:val="22"/>
          <w:lang w:val="en-US"/>
        </w:rPr>
        <w:t xml:space="preserve">M.F. </w:t>
      </w:r>
      <w:r w:rsidRPr="00794ED3">
        <w:rPr>
          <w:rFonts w:ascii="Arial" w:hAnsi="Arial" w:cs="Arial"/>
          <w:sz w:val="22"/>
          <w:szCs w:val="22"/>
          <w:lang w:val="en-US"/>
        </w:rPr>
        <w:t>Smith</w:t>
      </w:r>
      <w:r w:rsidR="00A557C3">
        <w:rPr>
          <w:rFonts w:ascii="Arial" w:hAnsi="Arial" w:cs="Arial"/>
          <w:sz w:val="22"/>
          <w:szCs w:val="22"/>
          <w:lang w:val="en-US"/>
        </w:rPr>
        <w:t>,</w:t>
      </w:r>
      <w:r w:rsidR="001625AF">
        <w:rPr>
          <w:rFonts w:ascii="Arial" w:hAnsi="Arial" w:cs="Arial"/>
          <w:sz w:val="22"/>
          <w:szCs w:val="22"/>
          <w:lang w:val="en-US"/>
        </w:rPr>
        <w:t xml:space="preserve"> </w:t>
      </w:r>
      <w:r w:rsidR="00A557C3" w:rsidRPr="00794ED3">
        <w:rPr>
          <w:rFonts w:ascii="Arial" w:hAnsi="Arial" w:cs="Arial"/>
          <w:sz w:val="22"/>
          <w:szCs w:val="22"/>
          <w:lang w:val="en-US"/>
        </w:rPr>
        <w:t xml:space="preserve">A.J. </w:t>
      </w:r>
      <w:r w:rsidRPr="00794ED3">
        <w:rPr>
          <w:rFonts w:ascii="Arial" w:hAnsi="Arial" w:cs="Arial"/>
          <w:sz w:val="22"/>
          <w:szCs w:val="22"/>
          <w:lang w:val="en-US"/>
        </w:rPr>
        <w:t>Roberts</w:t>
      </w:r>
      <w:ins w:id="71" w:author="Agronomía Mesoamericana" w:date="2017-05-30T14:17:00Z">
        <w:r w:rsidR="00A557C3">
          <w:rPr>
            <w:rFonts w:ascii="Arial" w:hAnsi="Arial" w:cs="Arial"/>
            <w:sz w:val="22"/>
            <w:szCs w:val="22"/>
            <w:lang w:val="en-US"/>
          </w:rPr>
          <w:t>,</w:t>
        </w:r>
      </w:ins>
      <w:r w:rsidR="00015216">
        <w:rPr>
          <w:rFonts w:ascii="Arial" w:hAnsi="Arial" w:cs="Arial"/>
          <w:sz w:val="22"/>
          <w:szCs w:val="22"/>
          <w:lang w:val="en-US"/>
        </w:rPr>
        <w:t xml:space="preserve"> </w:t>
      </w:r>
      <w:r w:rsidR="00A557C3" w:rsidRPr="00794ED3">
        <w:rPr>
          <w:rFonts w:ascii="Arial" w:hAnsi="Arial" w:cs="Arial"/>
          <w:sz w:val="22"/>
          <w:szCs w:val="22"/>
          <w:lang w:val="en-US"/>
        </w:rPr>
        <w:t xml:space="preserve">M.D. </w:t>
      </w:r>
      <w:r w:rsidRPr="00794ED3">
        <w:rPr>
          <w:rFonts w:ascii="Arial" w:hAnsi="Arial" w:cs="Arial"/>
          <w:sz w:val="22"/>
          <w:szCs w:val="22"/>
          <w:lang w:val="en-US"/>
        </w:rPr>
        <w:t>MacNeil</w:t>
      </w:r>
      <w:r w:rsidR="00015216">
        <w:rPr>
          <w:rFonts w:ascii="Arial" w:hAnsi="Arial" w:cs="Arial"/>
          <w:sz w:val="22"/>
          <w:szCs w:val="22"/>
          <w:lang w:val="en-US"/>
        </w:rPr>
        <w:t xml:space="preserve"> y</w:t>
      </w:r>
      <w:r w:rsidRPr="00794ED3">
        <w:rPr>
          <w:rFonts w:ascii="Arial" w:hAnsi="Arial" w:cs="Arial"/>
          <w:sz w:val="22"/>
          <w:szCs w:val="22"/>
          <w:lang w:val="en-US"/>
        </w:rPr>
        <w:t xml:space="preserve"> </w:t>
      </w:r>
      <w:r w:rsidR="00A557C3" w:rsidRPr="00794ED3">
        <w:rPr>
          <w:rFonts w:ascii="Arial" w:hAnsi="Arial" w:cs="Arial"/>
          <w:sz w:val="22"/>
          <w:szCs w:val="22"/>
          <w:lang w:val="en-US"/>
        </w:rPr>
        <w:t xml:space="preserve">T.W. </w:t>
      </w:r>
      <w:r w:rsidRPr="00794ED3">
        <w:rPr>
          <w:rFonts w:ascii="Arial" w:hAnsi="Arial" w:cs="Arial"/>
          <w:sz w:val="22"/>
          <w:szCs w:val="22"/>
          <w:lang w:val="en-US"/>
        </w:rPr>
        <w:t>Geary</w:t>
      </w:r>
      <w:r w:rsidR="00A557C3">
        <w:rPr>
          <w:rFonts w:ascii="Arial" w:hAnsi="Arial" w:cs="Arial"/>
          <w:sz w:val="22"/>
          <w:szCs w:val="22"/>
          <w:lang w:val="en-US"/>
        </w:rPr>
        <w:t>.</w:t>
      </w:r>
      <w:r w:rsidRPr="00794ED3">
        <w:rPr>
          <w:rFonts w:ascii="Arial" w:hAnsi="Arial" w:cs="Arial"/>
          <w:sz w:val="22"/>
          <w:szCs w:val="22"/>
          <w:lang w:val="en-US"/>
        </w:rPr>
        <w:t>2007.Relationship between size of the ovulatory follicle and pregnancy success in beef heifers. J. Anim. Sci. 85:684-519.</w:t>
      </w:r>
    </w:p>
    <w:p w:rsidR="00B2589E" w:rsidRPr="00794ED3" w:rsidRDefault="00B2589E" w:rsidP="003E78D6">
      <w:pPr>
        <w:spacing w:line="360" w:lineRule="auto"/>
        <w:ind w:left="709" w:hanging="709"/>
        <w:jc w:val="both"/>
        <w:rPr>
          <w:rFonts w:ascii="Arial" w:hAnsi="Arial" w:cs="Arial"/>
          <w:sz w:val="22"/>
          <w:szCs w:val="22"/>
          <w:lang w:val="en-US"/>
        </w:rPr>
      </w:pPr>
    </w:p>
    <w:p w:rsidR="00036AC3" w:rsidRPr="007D1D13" w:rsidRDefault="00036AC3" w:rsidP="003E78D6">
      <w:pPr>
        <w:spacing w:line="360" w:lineRule="auto"/>
        <w:ind w:left="709" w:hanging="709"/>
        <w:jc w:val="both"/>
        <w:rPr>
          <w:rFonts w:ascii="Arial" w:hAnsi="Arial" w:cs="Arial"/>
          <w:sz w:val="22"/>
          <w:szCs w:val="22"/>
        </w:rPr>
      </w:pPr>
      <w:r w:rsidRPr="00794ED3">
        <w:rPr>
          <w:rFonts w:ascii="Arial" w:hAnsi="Arial" w:cs="Arial"/>
          <w:sz w:val="22"/>
          <w:szCs w:val="22"/>
          <w:lang w:val="en-US"/>
        </w:rPr>
        <w:t>Pitaluga, P., M. SáFilho, J. Sales, P. Baruselli, and L. Vincenti. 2013b. Manipulation of the proestrous by exogenous gonadotropin and estradiol during a timed artificial insemination protocol in suckled&lt;i&gt;</w:t>
      </w:r>
      <w:r w:rsidRPr="00794ED3">
        <w:rPr>
          <w:rFonts w:ascii="Arial" w:hAnsi="Arial" w:cs="Arial"/>
          <w:i/>
          <w:sz w:val="22"/>
          <w:szCs w:val="22"/>
          <w:lang w:val="en-US"/>
        </w:rPr>
        <w:t>Bosindicus</w:t>
      </w:r>
      <w:r w:rsidRPr="00794ED3">
        <w:rPr>
          <w:rFonts w:ascii="Arial" w:hAnsi="Arial" w:cs="Arial"/>
          <w:sz w:val="22"/>
          <w:szCs w:val="22"/>
          <w:lang w:val="en-US"/>
        </w:rPr>
        <w:t xml:space="preserve">&lt;/i&gt; beef cows. </w:t>
      </w:r>
      <w:r w:rsidR="00C47DA3" w:rsidRPr="005672CF">
        <w:rPr>
          <w:rFonts w:ascii="Arial" w:hAnsi="Arial" w:cs="Arial"/>
          <w:sz w:val="22"/>
          <w:szCs w:val="22"/>
        </w:rPr>
        <w:t>Livestock</w:t>
      </w:r>
      <w:ins w:id="72" w:author="Pablo Marini" w:date="2017-06-20T09:01:00Z">
        <w:r w:rsidR="007D1D13">
          <w:rPr>
            <w:rFonts w:ascii="Arial" w:hAnsi="Arial" w:cs="Arial"/>
            <w:sz w:val="22"/>
            <w:szCs w:val="22"/>
          </w:rPr>
          <w:t xml:space="preserve"> </w:t>
        </w:r>
      </w:ins>
      <w:r w:rsidR="00C47DA3" w:rsidRPr="005672CF">
        <w:rPr>
          <w:rFonts w:ascii="Arial" w:hAnsi="Arial" w:cs="Arial"/>
          <w:sz w:val="22"/>
          <w:szCs w:val="22"/>
        </w:rPr>
        <w:t>Science</w:t>
      </w:r>
      <w:r w:rsidR="007D1D13">
        <w:rPr>
          <w:rFonts w:ascii="Arial" w:hAnsi="Arial" w:cs="Arial"/>
          <w:sz w:val="22"/>
          <w:szCs w:val="22"/>
        </w:rPr>
        <w:t xml:space="preserve"> </w:t>
      </w:r>
      <w:hyperlink r:id="rId19">
        <w:r w:rsidR="007D1D13" w:rsidRPr="007D1D13">
          <w:rPr>
            <w:rFonts w:ascii="Arial" w:hAnsi="Arial" w:cs="Arial"/>
            <w:sz w:val="22"/>
            <w:szCs w:val="22"/>
          </w:rPr>
          <w:t>154: 229-234.</w:t>
        </w:r>
      </w:hyperlink>
      <w:hyperlink r:id="rId20">
        <w:r w:rsidR="007D1D13" w:rsidRPr="007D1D13">
          <w:rPr>
            <w:rFonts w:ascii="Arial" w:hAnsi="Arial" w:cs="Arial"/>
            <w:sz w:val="22"/>
            <w:szCs w:val="22"/>
          </w:rPr>
          <w:t xml:space="preserve"> </w:t>
        </w:r>
      </w:hyperlink>
      <w:r w:rsidR="00C47DA3" w:rsidRPr="007D1D13">
        <w:rPr>
          <w:rFonts w:ascii="Arial" w:hAnsi="Arial" w:cs="Arial"/>
          <w:sz w:val="22"/>
          <w:szCs w:val="22"/>
        </w:rPr>
        <w:t>.</w:t>
      </w:r>
    </w:p>
    <w:p w:rsidR="00B2589E" w:rsidRPr="007D1D13" w:rsidRDefault="00B2589E" w:rsidP="003E78D6">
      <w:pPr>
        <w:spacing w:line="360" w:lineRule="auto"/>
        <w:ind w:left="709" w:hanging="709"/>
        <w:jc w:val="both"/>
        <w:rPr>
          <w:rFonts w:ascii="Arial" w:hAnsi="Arial" w:cs="Arial"/>
          <w:sz w:val="22"/>
          <w:szCs w:val="22"/>
        </w:rPr>
      </w:pPr>
    </w:p>
    <w:p w:rsidR="00036AC3" w:rsidRDefault="00C47DA3" w:rsidP="001625AF">
      <w:pPr>
        <w:spacing w:line="360" w:lineRule="auto"/>
        <w:ind w:left="709" w:hanging="709"/>
        <w:jc w:val="both"/>
        <w:rPr>
          <w:rFonts w:ascii="Arial" w:hAnsi="Arial" w:cs="Arial"/>
          <w:sz w:val="22"/>
          <w:szCs w:val="22"/>
          <w:lang w:val="en-US" w:eastAsia="es-MX"/>
        </w:rPr>
      </w:pPr>
      <w:r w:rsidRPr="001625AF">
        <w:rPr>
          <w:rFonts w:ascii="Arial" w:hAnsi="Arial" w:cs="Arial"/>
          <w:sz w:val="22"/>
          <w:szCs w:val="22"/>
          <w:lang w:eastAsia="es-MX"/>
        </w:rPr>
        <w:t>Quinteros-Pozo, R.</w:t>
      </w:r>
      <w:r w:rsidR="007D1D13">
        <w:rPr>
          <w:rFonts w:ascii="Arial" w:hAnsi="Arial" w:cs="Arial"/>
          <w:sz w:val="22"/>
          <w:szCs w:val="22"/>
          <w:lang w:eastAsia="es-MX"/>
        </w:rPr>
        <w:t xml:space="preserve"> </w:t>
      </w:r>
      <w:r w:rsidRPr="001625AF">
        <w:rPr>
          <w:rFonts w:ascii="Arial" w:hAnsi="Arial" w:cs="Arial"/>
          <w:sz w:val="22"/>
          <w:szCs w:val="22"/>
          <w:lang w:eastAsia="es-MX"/>
        </w:rPr>
        <w:t>y P.R. Marini</w:t>
      </w:r>
      <w:r w:rsidR="00015216">
        <w:rPr>
          <w:rFonts w:ascii="Arial" w:hAnsi="Arial" w:cs="Arial"/>
          <w:sz w:val="22"/>
          <w:szCs w:val="22"/>
          <w:lang w:eastAsia="es-MX"/>
        </w:rPr>
        <w:t xml:space="preserve">. </w:t>
      </w:r>
      <w:r w:rsidRPr="001625AF">
        <w:rPr>
          <w:rFonts w:ascii="Arial" w:hAnsi="Arial" w:cs="Arial"/>
          <w:sz w:val="22"/>
          <w:szCs w:val="22"/>
          <w:lang w:eastAsia="es-MX"/>
        </w:rPr>
        <w:t xml:space="preserve">2017. </w:t>
      </w:r>
      <w:r w:rsidR="00036AC3" w:rsidRPr="00794ED3">
        <w:rPr>
          <w:rFonts w:ascii="Arial" w:hAnsi="Arial" w:cs="Arial"/>
          <w:sz w:val="22"/>
          <w:szCs w:val="22"/>
          <w:lang w:val="es-EC" w:eastAsia="es-MX"/>
        </w:rPr>
        <w:t xml:space="preserve">Evaluación productiva y reproductiva de cuatro genotipos lecheros en pastoreo libre en la Amazonía Ecuatoriana. </w:t>
      </w:r>
      <w:r w:rsidR="00036AC3" w:rsidRPr="00A13C70">
        <w:rPr>
          <w:rFonts w:ascii="Arial" w:hAnsi="Arial" w:cs="Arial"/>
          <w:sz w:val="22"/>
          <w:szCs w:val="22"/>
          <w:lang w:val="en-US" w:eastAsia="es-MX"/>
        </w:rPr>
        <w:t>Rev</w:t>
      </w:r>
      <w:r w:rsidR="00A557C3">
        <w:rPr>
          <w:rFonts w:ascii="Arial" w:hAnsi="Arial" w:cs="Arial"/>
          <w:sz w:val="22"/>
          <w:szCs w:val="22"/>
          <w:lang w:val="en-US" w:eastAsia="es-MX"/>
        </w:rPr>
        <w:t xml:space="preserve">. </w:t>
      </w:r>
      <w:r w:rsidR="00036AC3" w:rsidRPr="00A13C70">
        <w:rPr>
          <w:rFonts w:ascii="Arial" w:hAnsi="Arial" w:cs="Arial"/>
          <w:sz w:val="22"/>
          <w:szCs w:val="22"/>
          <w:lang w:val="en-US" w:eastAsia="es-MX"/>
        </w:rPr>
        <w:t>Vet</w:t>
      </w:r>
      <w:r w:rsidR="00A557C3">
        <w:rPr>
          <w:rFonts w:ascii="Arial" w:hAnsi="Arial" w:cs="Arial"/>
          <w:sz w:val="22"/>
          <w:szCs w:val="22"/>
          <w:lang w:val="en-US" w:eastAsia="es-MX"/>
        </w:rPr>
        <w:t>.</w:t>
      </w:r>
      <w:r w:rsidR="00036AC3" w:rsidRPr="00A13C70">
        <w:rPr>
          <w:rFonts w:ascii="Arial" w:hAnsi="Arial" w:cs="Arial"/>
          <w:sz w:val="22"/>
          <w:szCs w:val="22"/>
          <w:lang w:val="en-US" w:eastAsia="es-MX"/>
        </w:rPr>
        <w:t xml:space="preserve"> 28(1)</w:t>
      </w:r>
      <w:r w:rsidR="00015216">
        <w:rPr>
          <w:rFonts w:ascii="Arial" w:hAnsi="Arial" w:cs="Arial"/>
          <w:sz w:val="22"/>
          <w:szCs w:val="22"/>
          <w:lang w:val="en-US" w:eastAsia="es-MX"/>
        </w:rPr>
        <w:t>:9-13.</w:t>
      </w:r>
    </w:p>
    <w:p w:rsidR="00B2589E" w:rsidRPr="00A13C70" w:rsidRDefault="00B2589E" w:rsidP="003E78D6">
      <w:pPr>
        <w:spacing w:line="360" w:lineRule="auto"/>
        <w:ind w:left="709" w:hanging="709"/>
        <w:jc w:val="both"/>
        <w:rPr>
          <w:rFonts w:ascii="Arial" w:hAnsi="Arial" w:cs="Arial"/>
          <w:sz w:val="22"/>
          <w:szCs w:val="22"/>
          <w:lang w:val="en-US" w:eastAsia="es-MX"/>
        </w:rPr>
      </w:pPr>
    </w:p>
    <w:p w:rsidR="00036AC3" w:rsidRDefault="00036AC3" w:rsidP="003E78D6">
      <w:pPr>
        <w:spacing w:line="360" w:lineRule="auto"/>
        <w:ind w:left="709" w:hanging="709"/>
        <w:jc w:val="both"/>
        <w:rPr>
          <w:rFonts w:ascii="Arial" w:hAnsi="Arial" w:cs="Arial"/>
          <w:sz w:val="22"/>
          <w:szCs w:val="22"/>
          <w:lang w:val="en-US"/>
        </w:rPr>
      </w:pPr>
      <w:r w:rsidRPr="00794ED3">
        <w:rPr>
          <w:rFonts w:ascii="Arial" w:hAnsi="Arial" w:cs="Arial"/>
          <w:sz w:val="22"/>
          <w:szCs w:val="22"/>
          <w:lang w:val="en-US"/>
        </w:rPr>
        <w:t>Sartori</w:t>
      </w:r>
      <w:r w:rsidR="00015216">
        <w:rPr>
          <w:rFonts w:ascii="Arial" w:hAnsi="Arial" w:cs="Arial"/>
          <w:sz w:val="22"/>
          <w:szCs w:val="22"/>
          <w:lang w:val="en-US"/>
        </w:rPr>
        <w:t>,</w:t>
      </w:r>
      <w:r w:rsidRPr="00794ED3">
        <w:rPr>
          <w:rFonts w:ascii="Arial" w:hAnsi="Arial" w:cs="Arial"/>
          <w:sz w:val="22"/>
          <w:szCs w:val="22"/>
          <w:lang w:val="en-US"/>
        </w:rPr>
        <w:t xml:space="preserve"> R., </w:t>
      </w:r>
      <w:r w:rsidR="00A557C3" w:rsidRPr="00794ED3">
        <w:rPr>
          <w:rFonts w:ascii="Arial" w:hAnsi="Arial" w:cs="Arial"/>
          <w:sz w:val="22"/>
          <w:szCs w:val="22"/>
          <w:lang w:val="en-US"/>
        </w:rPr>
        <w:t xml:space="preserve">P.M. </w:t>
      </w:r>
      <w:r w:rsidRPr="00794ED3">
        <w:rPr>
          <w:rFonts w:ascii="Arial" w:hAnsi="Arial" w:cs="Arial"/>
          <w:sz w:val="22"/>
          <w:szCs w:val="22"/>
          <w:lang w:val="en-US"/>
        </w:rPr>
        <w:t>Fricke</w:t>
      </w:r>
      <w:r w:rsidR="00015216">
        <w:rPr>
          <w:rFonts w:ascii="Arial" w:hAnsi="Arial" w:cs="Arial"/>
          <w:sz w:val="22"/>
          <w:szCs w:val="22"/>
          <w:lang w:val="en-US"/>
        </w:rPr>
        <w:t xml:space="preserve">, </w:t>
      </w:r>
      <w:r w:rsidR="00A557C3" w:rsidRPr="00794ED3">
        <w:rPr>
          <w:rFonts w:ascii="Arial" w:hAnsi="Arial" w:cs="Arial"/>
          <w:sz w:val="22"/>
          <w:szCs w:val="22"/>
          <w:lang w:val="en-US"/>
        </w:rPr>
        <w:t>J.C.P</w:t>
      </w:r>
      <w:r w:rsidR="00A557C3">
        <w:rPr>
          <w:rFonts w:ascii="Arial" w:hAnsi="Arial" w:cs="Arial"/>
          <w:sz w:val="22"/>
          <w:szCs w:val="22"/>
          <w:lang w:val="en-US"/>
        </w:rPr>
        <w:t>.</w:t>
      </w:r>
      <w:r w:rsidR="00015216">
        <w:rPr>
          <w:rFonts w:ascii="Arial" w:hAnsi="Arial" w:cs="Arial"/>
          <w:sz w:val="22"/>
          <w:szCs w:val="22"/>
          <w:lang w:val="en-US"/>
        </w:rPr>
        <w:t xml:space="preserve"> </w:t>
      </w:r>
      <w:r w:rsidRPr="00794ED3">
        <w:rPr>
          <w:rFonts w:ascii="Arial" w:hAnsi="Arial" w:cs="Arial"/>
          <w:sz w:val="22"/>
          <w:szCs w:val="22"/>
          <w:lang w:val="en-US"/>
        </w:rPr>
        <w:t>Ferreira</w:t>
      </w:r>
      <w:r w:rsidR="00015216">
        <w:rPr>
          <w:rFonts w:ascii="Arial" w:hAnsi="Arial" w:cs="Arial"/>
          <w:sz w:val="22"/>
          <w:szCs w:val="22"/>
          <w:lang w:val="en-US"/>
        </w:rPr>
        <w:t xml:space="preserve">, </w:t>
      </w:r>
      <w:r w:rsidR="00A557C3" w:rsidRPr="00794ED3">
        <w:rPr>
          <w:rFonts w:ascii="Arial" w:hAnsi="Arial" w:cs="Arial"/>
          <w:sz w:val="22"/>
          <w:szCs w:val="22"/>
          <w:lang w:val="en-US"/>
        </w:rPr>
        <w:t xml:space="preserve">O.J. </w:t>
      </w:r>
      <w:r w:rsidRPr="00794ED3">
        <w:rPr>
          <w:rFonts w:ascii="Arial" w:hAnsi="Arial" w:cs="Arial"/>
          <w:sz w:val="22"/>
          <w:szCs w:val="22"/>
          <w:lang w:val="en-US"/>
        </w:rPr>
        <w:t>Ginther</w:t>
      </w:r>
      <w:r w:rsidR="007D1D13">
        <w:rPr>
          <w:rFonts w:ascii="Arial" w:hAnsi="Arial" w:cs="Arial"/>
          <w:sz w:val="22"/>
          <w:szCs w:val="22"/>
          <w:lang w:val="en-US"/>
        </w:rPr>
        <w:t xml:space="preserve"> y</w:t>
      </w:r>
      <w:r w:rsidRPr="00794ED3">
        <w:rPr>
          <w:rFonts w:ascii="Arial" w:hAnsi="Arial" w:cs="Arial"/>
          <w:sz w:val="22"/>
          <w:szCs w:val="22"/>
          <w:lang w:val="en-US"/>
        </w:rPr>
        <w:t xml:space="preserve"> </w:t>
      </w:r>
      <w:r w:rsidR="007D1D13">
        <w:rPr>
          <w:rFonts w:ascii="Arial" w:hAnsi="Arial" w:cs="Arial"/>
          <w:sz w:val="22"/>
          <w:szCs w:val="22"/>
          <w:lang w:val="en-US"/>
        </w:rPr>
        <w:t xml:space="preserve">M.C. </w:t>
      </w:r>
      <w:r w:rsidRPr="00794ED3">
        <w:rPr>
          <w:rFonts w:ascii="Arial" w:hAnsi="Arial" w:cs="Arial"/>
          <w:sz w:val="22"/>
          <w:szCs w:val="22"/>
          <w:lang w:val="en-US"/>
        </w:rPr>
        <w:t>Wiltbank. 2001. Follicular deviation and acquisition of ovulatory capacity in bovine follicles. Biol</w:t>
      </w:r>
      <w:r w:rsidR="00015216">
        <w:rPr>
          <w:rFonts w:ascii="Arial" w:hAnsi="Arial" w:cs="Arial"/>
          <w:sz w:val="22"/>
          <w:szCs w:val="22"/>
          <w:lang w:val="en-US"/>
        </w:rPr>
        <w:t>.</w:t>
      </w:r>
      <w:r w:rsidRPr="00794ED3">
        <w:rPr>
          <w:rFonts w:ascii="Arial" w:hAnsi="Arial" w:cs="Arial"/>
          <w:sz w:val="22"/>
          <w:szCs w:val="22"/>
          <w:lang w:val="en-US"/>
        </w:rPr>
        <w:t>Reprod</w:t>
      </w:r>
      <w:r w:rsidR="00015216">
        <w:rPr>
          <w:rFonts w:ascii="Arial" w:hAnsi="Arial" w:cs="Arial"/>
          <w:sz w:val="22"/>
          <w:szCs w:val="22"/>
          <w:lang w:val="en-US"/>
        </w:rPr>
        <w:t>.</w:t>
      </w:r>
      <w:r w:rsidRPr="00794ED3">
        <w:rPr>
          <w:rFonts w:ascii="Arial" w:hAnsi="Arial" w:cs="Arial"/>
          <w:sz w:val="22"/>
          <w:szCs w:val="22"/>
          <w:lang w:val="en-US"/>
        </w:rPr>
        <w:t xml:space="preserve"> 65:1403-1409.</w:t>
      </w:r>
    </w:p>
    <w:p w:rsidR="00015216" w:rsidRDefault="00015216" w:rsidP="00FD62A4">
      <w:pPr>
        <w:spacing w:line="360" w:lineRule="auto"/>
        <w:ind w:left="567" w:hanging="567"/>
        <w:mirrorIndents/>
        <w:jc w:val="both"/>
        <w:rPr>
          <w:rFonts w:ascii="Arial" w:hAnsi="Arial" w:cs="Arial"/>
          <w:sz w:val="22"/>
          <w:szCs w:val="22"/>
          <w:lang w:val="en-US"/>
        </w:rPr>
      </w:pPr>
    </w:p>
    <w:p w:rsidR="0032539A" w:rsidRPr="00FD62A4" w:rsidRDefault="0032539A" w:rsidP="00FD62A4">
      <w:pPr>
        <w:spacing w:line="360" w:lineRule="auto"/>
        <w:ind w:left="567" w:hanging="567"/>
        <w:mirrorIndents/>
        <w:jc w:val="both"/>
        <w:rPr>
          <w:rFonts w:ascii="Arial" w:hAnsi="Arial" w:cs="Arial"/>
          <w:sz w:val="22"/>
          <w:szCs w:val="22"/>
          <w:lang w:val="en-US"/>
        </w:rPr>
      </w:pPr>
      <w:r w:rsidRPr="00015216">
        <w:rPr>
          <w:rFonts w:ascii="Arial" w:hAnsi="Arial" w:cs="Arial"/>
          <w:sz w:val="22"/>
          <w:szCs w:val="22"/>
        </w:rPr>
        <w:t>Uslenghi G., G</w:t>
      </w:r>
      <w:r w:rsidRPr="00FD62A4">
        <w:rPr>
          <w:rFonts w:ascii="Arial" w:hAnsi="Arial" w:cs="Arial"/>
          <w:sz w:val="22"/>
          <w:szCs w:val="22"/>
        </w:rPr>
        <w:t xml:space="preserve">onzález Chavez S., Cabodevila J. and Callejas S. 2014. </w:t>
      </w:r>
      <w:r w:rsidRPr="00FD62A4">
        <w:rPr>
          <w:rFonts w:ascii="Arial" w:hAnsi="Arial" w:cs="Arial"/>
          <w:sz w:val="22"/>
          <w:szCs w:val="22"/>
          <w:lang w:val="en-US"/>
        </w:rPr>
        <w:t>Effect of estradiol cypionate and amount of progesterone in the intravaginal device on synchronization of estrus, ovulation and on pregnancy rate in beef cows treated with FTAI based protocols. Animal Reproduction Science 145: 1-7.</w:t>
      </w:r>
    </w:p>
    <w:p w:rsidR="00B2589E" w:rsidRPr="00794ED3" w:rsidRDefault="00B2589E" w:rsidP="003E78D6">
      <w:pPr>
        <w:spacing w:line="360" w:lineRule="auto"/>
        <w:ind w:left="709" w:hanging="709"/>
        <w:jc w:val="both"/>
        <w:rPr>
          <w:rFonts w:ascii="Arial" w:hAnsi="Arial" w:cs="Arial"/>
          <w:sz w:val="22"/>
          <w:szCs w:val="22"/>
          <w:lang w:val="en-US"/>
        </w:rPr>
      </w:pPr>
    </w:p>
    <w:p w:rsidR="00036AC3" w:rsidRDefault="00036AC3" w:rsidP="003E78D6">
      <w:pPr>
        <w:spacing w:line="360" w:lineRule="auto"/>
        <w:ind w:left="709" w:hanging="709"/>
        <w:jc w:val="both"/>
        <w:rPr>
          <w:rFonts w:ascii="Arial" w:hAnsi="Arial" w:cs="Arial"/>
          <w:sz w:val="22"/>
          <w:szCs w:val="22"/>
          <w:lang w:val="en-US" w:eastAsia="es-EC"/>
        </w:rPr>
      </w:pPr>
      <w:r w:rsidRPr="00794ED3">
        <w:rPr>
          <w:rFonts w:ascii="Arial" w:hAnsi="Arial" w:cs="Arial"/>
          <w:sz w:val="22"/>
          <w:szCs w:val="22"/>
          <w:lang w:val="en-US" w:eastAsia="es-EC"/>
        </w:rPr>
        <w:t>Van</w:t>
      </w:r>
      <w:r w:rsidR="00015216">
        <w:rPr>
          <w:rFonts w:ascii="Arial" w:hAnsi="Arial" w:cs="Arial"/>
          <w:sz w:val="22"/>
          <w:szCs w:val="22"/>
          <w:lang w:val="en-US" w:eastAsia="es-EC"/>
        </w:rPr>
        <w:t>-</w:t>
      </w:r>
      <w:r w:rsidRPr="00794ED3">
        <w:rPr>
          <w:rFonts w:ascii="Arial" w:hAnsi="Arial" w:cs="Arial"/>
          <w:sz w:val="22"/>
          <w:szCs w:val="22"/>
          <w:lang w:val="en-US" w:eastAsia="es-EC"/>
        </w:rPr>
        <w:t>Eerdenburg</w:t>
      </w:r>
      <w:r w:rsidR="00015216">
        <w:rPr>
          <w:rFonts w:ascii="Arial" w:hAnsi="Arial" w:cs="Arial"/>
          <w:sz w:val="22"/>
          <w:szCs w:val="22"/>
          <w:lang w:val="en-US" w:eastAsia="es-EC"/>
        </w:rPr>
        <w:t>,</w:t>
      </w:r>
      <w:r w:rsidRPr="00794ED3">
        <w:rPr>
          <w:rFonts w:ascii="Arial" w:hAnsi="Arial" w:cs="Arial"/>
          <w:sz w:val="22"/>
          <w:szCs w:val="22"/>
          <w:lang w:val="en-US" w:eastAsia="es-EC"/>
        </w:rPr>
        <w:t xml:space="preserve"> F</w:t>
      </w:r>
      <w:r w:rsidR="00015216">
        <w:rPr>
          <w:rFonts w:ascii="Arial" w:hAnsi="Arial" w:cs="Arial"/>
          <w:sz w:val="22"/>
          <w:szCs w:val="22"/>
          <w:lang w:val="en-US" w:eastAsia="es-EC"/>
        </w:rPr>
        <w:t>.</w:t>
      </w:r>
      <w:r w:rsidRPr="00794ED3">
        <w:rPr>
          <w:rFonts w:ascii="Arial" w:hAnsi="Arial" w:cs="Arial"/>
          <w:sz w:val="22"/>
          <w:szCs w:val="22"/>
          <w:lang w:val="en-US" w:eastAsia="es-EC"/>
        </w:rPr>
        <w:t>J</w:t>
      </w:r>
      <w:r w:rsidR="00015216">
        <w:rPr>
          <w:rFonts w:ascii="Arial" w:hAnsi="Arial" w:cs="Arial"/>
          <w:sz w:val="22"/>
          <w:szCs w:val="22"/>
          <w:lang w:val="en-US" w:eastAsia="es-EC"/>
        </w:rPr>
        <w:t>.</w:t>
      </w:r>
      <w:r w:rsidRPr="00794ED3">
        <w:rPr>
          <w:rFonts w:ascii="Arial" w:hAnsi="Arial" w:cs="Arial"/>
          <w:sz w:val="22"/>
          <w:szCs w:val="22"/>
          <w:lang w:val="en-US" w:eastAsia="es-EC"/>
        </w:rPr>
        <w:t>C</w:t>
      </w:r>
      <w:r w:rsidR="00015216">
        <w:rPr>
          <w:rFonts w:ascii="Arial" w:hAnsi="Arial" w:cs="Arial"/>
          <w:sz w:val="22"/>
          <w:szCs w:val="22"/>
          <w:lang w:val="en-US" w:eastAsia="es-EC"/>
        </w:rPr>
        <w:t>.</w:t>
      </w:r>
      <w:r w:rsidRPr="00794ED3">
        <w:rPr>
          <w:rFonts w:ascii="Arial" w:hAnsi="Arial" w:cs="Arial"/>
          <w:sz w:val="22"/>
          <w:szCs w:val="22"/>
          <w:lang w:val="en-US" w:eastAsia="es-EC"/>
        </w:rPr>
        <w:t>M</w:t>
      </w:r>
      <w:r w:rsidR="00015216">
        <w:rPr>
          <w:rFonts w:ascii="Arial" w:hAnsi="Arial" w:cs="Arial"/>
          <w:sz w:val="22"/>
          <w:szCs w:val="22"/>
          <w:lang w:val="en-US" w:eastAsia="es-EC"/>
        </w:rPr>
        <w:t>.</w:t>
      </w:r>
      <w:r w:rsidRPr="00794ED3">
        <w:rPr>
          <w:rFonts w:ascii="Arial" w:hAnsi="Arial" w:cs="Arial"/>
          <w:sz w:val="22"/>
          <w:szCs w:val="22"/>
          <w:lang w:val="en-US" w:eastAsia="es-EC"/>
        </w:rPr>
        <w:t xml:space="preserve">, </w:t>
      </w:r>
      <w:r w:rsidR="00104DBE" w:rsidRPr="00104DBE">
        <w:rPr>
          <w:rFonts w:ascii="Arial" w:hAnsi="Arial" w:cs="Arial"/>
          <w:sz w:val="22"/>
          <w:szCs w:val="22"/>
          <w:lang w:val="en-US" w:eastAsia="es-EC"/>
        </w:rPr>
        <w:t>D</w:t>
      </w:r>
      <w:r w:rsidR="00104DBE">
        <w:rPr>
          <w:rFonts w:ascii="Arial" w:hAnsi="Arial" w:cs="Arial"/>
          <w:sz w:val="22"/>
          <w:szCs w:val="22"/>
          <w:lang w:val="en-US" w:eastAsia="es-EC"/>
        </w:rPr>
        <w:t>.</w:t>
      </w:r>
      <w:ins w:id="73" w:author="Pablo Marini" w:date="2017-06-20T09:04:00Z">
        <w:r w:rsidR="00FD62A4">
          <w:rPr>
            <w:rFonts w:ascii="Arial" w:hAnsi="Arial" w:cs="Arial"/>
            <w:sz w:val="22"/>
            <w:szCs w:val="22"/>
            <w:lang w:val="en-US" w:eastAsia="es-EC"/>
          </w:rPr>
          <w:t xml:space="preserve"> </w:t>
        </w:r>
      </w:ins>
      <w:r w:rsidRPr="00794ED3">
        <w:rPr>
          <w:rFonts w:ascii="Arial" w:hAnsi="Arial" w:cs="Arial"/>
          <w:sz w:val="22"/>
          <w:szCs w:val="22"/>
          <w:lang w:val="en-US" w:eastAsia="es-EC"/>
        </w:rPr>
        <w:t>Karthaus</w:t>
      </w:r>
      <w:r w:rsidR="00015216">
        <w:rPr>
          <w:rFonts w:ascii="Arial" w:hAnsi="Arial" w:cs="Arial"/>
          <w:sz w:val="22"/>
          <w:szCs w:val="22"/>
          <w:lang w:val="en-US" w:eastAsia="es-EC"/>
        </w:rPr>
        <w:t xml:space="preserve">, </w:t>
      </w:r>
      <w:r w:rsidR="00104DBE" w:rsidRPr="00104DBE">
        <w:rPr>
          <w:rFonts w:ascii="Arial" w:hAnsi="Arial" w:cs="Arial"/>
          <w:sz w:val="22"/>
          <w:szCs w:val="22"/>
          <w:lang w:val="en-US" w:eastAsia="es-EC"/>
        </w:rPr>
        <w:t>M</w:t>
      </w:r>
      <w:r w:rsidR="00104DBE">
        <w:rPr>
          <w:rFonts w:ascii="Arial" w:hAnsi="Arial" w:cs="Arial"/>
          <w:sz w:val="22"/>
          <w:szCs w:val="22"/>
          <w:lang w:val="en-US" w:eastAsia="es-EC"/>
        </w:rPr>
        <w:t>.</w:t>
      </w:r>
      <w:r w:rsidR="00104DBE" w:rsidRPr="00104DBE">
        <w:rPr>
          <w:rFonts w:ascii="Arial" w:hAnsi="Arial" w:cs="Arial"/>
          <w:sz w:val="22"/>
          <w:szCs w:val="22"/>
          <w:lang w:val="en-US" w:eastAsia="es-EC"/>
        </w:rPr>
        <w:t>A</w:t>
      </w:r>
      <w:r w:rsidR="00104DBE">
        <w:rPr>
          <w:rFonts w:ascii="Arial" w:hAnsi="Arial" w:cs="Arial"/>
          <w:sz w:val="22"/>
          <w:szCs w:val="22"/>
          <w:lang w:val="en-US" w:eastAsia="es-EC"/>
        </w:rPr>
        <w:t>.</w:t>
      </w:r>
      <w:r w:rsidR="00104DBE" w:rsidRPr="00104DBE">
        <w:rPr>
          <w:rFonts w:ascii="Arial" w:hAnsi="Arial" w:cs="Arial"/>
          <w:sz w:val="22"/>
          <w:szCs w:val="22"/>
          <w:lang w:val="en-US" w:eastAsia="es-EC"/>
        </w:rPr>
        <w:t>M</w:t>
      </w:r>
      <w:r w:rsidR="00104DBE">
        <w:rPr>
          <w:rFonts w:ascii="Arial" w:hAnsi="Arial" w:cs="Arial"/>
          <w:sz w:val="22"/>
          <w:szCs w:val="22"/>
          <w:lang w:val="en-US" w:eastAsia="es-EC"/>
        </w:rPr>
        <w:t xml:space="preserve">. </w:t>
      </w:r>
      <w:r w:rsidRPr="00104DBE">
        <w:rPr>
          <w:rFonts w:ascii="Arial" w:hAnsi="Arial" w:cs="Arial"/>
          <w:sz w:val="22"/>
          <w:szCs w:val="22"/>
          <w:lang w:val="en-US" w:eastAsia="es-EC"/>
        </w:rPr>
        <w:t>Taverne</w:t>
      </w:r>
      <w:r w:rsidR="00104DBE">
        <w:rPr>
          <w:rFonts w:ascii="Arial" w:hAnsi="Arial" w:cs="Arial"/>
          <w:sz w:val="22"/>
          <w:szCs w:val="22"/>
          <w:lang w:val="en-US" w:eastAsia="es-EC"/>
        </w:rPr>
        <w:t xml:space="preserve">, </w:t>
      </w:r>
      <w:r w:rsidR="00104DBE" w:rsidRPr="00794ED3">
        <w:rPr>
          <w:rFonts w:ascii="Arial" w:hAnsi="Arial" w:cs="Arial"/>
          <w:sz w:val="22"/>
          <w:szCs w:val="22"/>
          <w:lang w:val="en-US" w:eastAsia="es-EC"/>
        </w:rPr>
        <w:t>I</w:t>
      </w:r>
      <w:r w:rsidR="00104DBE">
        <w:rPr>
          <w:rFonts w:ascii="Arial" w:hAnsi="Arial" w:cs="Arial"/>
          <w:sz w:val="22"/>
          <w:szCs w:val="22"/>
          <w:lang w:val="en-US" w:eastAsia="es-EC"/>
        </w:rPr>
        <w:t>.</w:t>
      </w:r>
      <w:r w:rsidR="00015216">
        <w:rPr>
          <w:rFonts w:ascii="Arial" w:hAnsi="Arial" w:cs="Arial"/>
          <w:sz w:val="22"/>
          <w:szCs w:val="22"/>
          <w:lang w:val="en-US" w:eastAsia="es-EC"/>
        </w:rPr>
        <w:t xml:space="preserve"> </w:t>
      </w:r>
      <w:r w:rsidRPr="00794ED3">
        <w:rPr>
          <w:rFonts w:ascii="Arial" w:hAnsi="Arial" w:cs="Arial"/>
          <w:sz w:val="22"/>
          <w:szCs w:val="22"/>
          <w:lang w:val="en-US" w:eastAsia="es-EC"/>
        </w:rPr>
        <w:t>Merics</w:t>
      </w:r>
      <w:r w:rsidR="00015216">
        <w:rPr>
          <w:rFonts w:ascii="Arial" w:hAnsi="Arial" w:cs="Arial"/>
          <w:sz w:val="22"/>
          <w:szCs w:val="22"/>
          <w:lang w:val="en-US" w:eastAsia="es-EC"/>
        </w:rPr>
        <w:t>,</w:t>
      </w:r>
      <w:r w:rsidR="00FD62A4">
        <w:rPr>
          <w:rFonts w:ascii="Arial" w:hAnsi="Arial" w:cs="Arial"/>
          <w:sz w:val="22"/>
          <w:szCs w:val="22"/>
          <w:lang w:val="en-US" w:eastAsia="es-EC"/>
        </w:rPr>
        <w:t xml:space="preserve"> y</w:t>
      </w:r>
      <w:r w:rsidR="00104DBE">
        <w:rPr>
          <w:rFonts w:ascii="Arial" w:hAnsi="Arial" w:cs="Arial"/>
          <w:sz w:val="22"/>
          <w:szCs w:val="22"/>
          <w:lang w:val="en-US" w:eastAsia="es-EC"/>
        </w:rPr>
        <w:t xml:space="preserve"> </w:t>
      </w:r>
      <w:r w:rsidR="00104DBE" w:rsidRPr="00794ED3">
        <w:rPr>
          <w:rFonts w:ascii="Arial" w:hAnsi="Arial" w:cs="Arial"/>
          <w:sz w:val="22"/>
          <w:szCs w:val="22"/>
          <w:lang w:val="en-US" w:eastAsia="es-EC"/>
        </w:rPr>
        <w:t xml:space="preserve">O. </w:t>
      </w:r>
      <w:r w:rsidRPr="00794ED3">
        <w:rPr>
          <w:rFonts w:ascii="Arial" w:hAnsi="Arial" w:cs="Arial"/>
          <w:sz w:val="22"/>
          <w:szCs w:val="22"/>
          <w:lang w:val="en-US" w:eastAsia="es-EC"/>
        </w:rPr>
        <w:t>Szenci</w:t>
      </w:r>
      <w:r w:rsidR="00015216">
        <w:rPr>
          <w:rFonts w:ascii="Arial" w:hAnsi="Arial" w:cs="Arial"/>
          <w:sz w:val="22"/>
          <w:szCs w:val="22"/>
          <w:lang w:val="en-US" w:eastAsia="es-EC"/>
        </w:rPr>
        <w:t xml:space="preserve">. </w:t>
      </w:r>
      <w:r w:rsidRPr="00794ED3">
        <w:rPr>
          <w:rFonts w:ascii="Arial" w:hAnsi="Arial" w:cs="Arial"/>
          <w:sz w:val="22"/>
          <w:szCs w:val="22"/>
          <w:lang w:val="en-US" w:eastAsia="es-EC"/>
        </w:rPr>
        <w:t>2002. The relationship between estrus behavioral scoreand time of ovulation in dairy cattle.J</w:t>
      </w:r>
      <w:r w:rsidR="00015216">
        <w:rPr>
          <w:rFonts w:ascii="Arial" w:hAnsi="Arial" w:cs="Arial"/>
          <w:sz w:val="22"/>
          <w:szCs w:val="22"/>
          <w:lang w:val="en-US" w:eastAsia="es-EC"/>
        </w:rPr>
        <w:t xml:space="preserve">. </w:t>
      </w:r>
      <w:r w:rsidRPr="00794ED3">
        <w:rPr>
          <w:rFonts w:ascii="Arial" w:hAnsi="Arial" w:cs="Arial"/>
          <w:sz w:val="22"/>
          <w:szCs w:val="22"/>
          <w:lang w:val="en-US" w:eastAsia="es-EC"/>
        </w:rPr>
        <w:t>Dairy</w:t>
      </w:r>
      <w:r w:rsidR="00015216">
        <w:rPr>
          <w:rFonts w:ascii="Arial" w:hAnsi="Arial" w:cs="Arial"/>
          <w:sz w:val="22"/>
          <w:szCs w:val="22"/>
          <w:lang w:val="en-US" w:eastAsia="es-EC"/>
        </w:rPr>
        <w:t xml:space="preserve"> </w:t>
      </w:r>
      <w:r w:rsidRPr="00794ED3">
        <w:rPr>
          <w:rFonts w:ascii="Arial" w:hAnsi="Arial" w:cs="Arial"/>
          <w:sz w:val="22"/>
          <w:szCs w:val="22"/>
          <w:lang w:val="en-US" w:eastAsia="es-EC"/>
        </w:rPr>
        <w:t>Sci 85:11501156.</w:t>
      </w:r>
    </w:p>
    <w:p w:rsidR="00B2589E" w:rsidRPr="00794ED3" w:rsidRDefault="00B2589E" w:rsidP="003E78D6">
      <w:pPr>
        <w:spacing w:line="360" w:lineRule="auto"/>
        <w:ind w:left="709" w:hanging="709"/>
        <w:jc w:val="both"/>
        <w:rPr>
          <w:rFonts w:ascii="Arial" w:hAnsi="Arial" w:cs="Arial"/>
          <w:sz w:val="22"/>
          <w:szCs w:val="22"/>
          <w:lang w:val="en-US" w:eastAsia="es-EC"/>
        </w:rPr>
      </w:pPr>
    </w:p>
    <w:p w:rsidR="00145A29" w:rsidRPr="00EE630E" w:rsidRDefault="00036AC3">
      <w:pPr>
        <w:spacing w:line="360" w:lineRule="auto"/>
        <w:ind w:left="709" w:hanging="709"/>
        <w:jc w:val="both"/>
        <w:rPr>
          <w:bCs/>
          <w:color w:val="000000"/>
          <w:sz w:val="24"/>
          <w:szCs w:val="24"/>
          <w:lang w:val="en-US"/>
        </w:rPr>
      </w:pPr>
      <w:r w:rsidRPr="00015216">
        <w:rPr>
          <w:rFonts w:ascii="Arial" w:hAnsi="Arial" w:cs="Arial"/>
          <w:sz w:val="22"/>
          <w:szCs w:val="22"/>
          <w:lang w:val="en-US" w:eastAsia="es-MX"/>
        </w:rPr>
        <w:t xml:space="preserve">Yánez, D., </w:t>
      </w:r>
      <w:r w:rsidR="00104DBE" w:rsidRPr="00015216">
        <w:rPr>
          <w:rFonts w:ascii="Arial" w:hAnsi="Arial" w:cs="Arial"/>
          <w:sz w:val="22"/>
          <w:szCs w:val="22"/>
          <w:lang w:val="en-US" w:eastAsia="es-MX"/>
        </w:rPr>
        <w:t xml:space="preserve">I. </w:t>
      </w:r>
      <w:r w:rsidRPr="00015216">
        <w:rPr>
          <w:rFonts w:ascii="Arial" w:hAnsi="Arial" w:cs="Arial"/>
          <w:sz w:val="22"/>
          <w:szCs w:val="22"/>
          <w:lang w:val="en-US" w:eastAsia="es-MX"/>
        </w:rPr>
        <w:t xml:space="preserve">Barbona, </w:t>
      </w:r>
      <w:r w:rsidR="00104DBE" w:rsidRPr="00015216">
        <w:rPr>
          <w:rFonts w:ascii="Arial" w:hAnsi="Arial" w:cs="Arial"/>
          <w:sz w:val="22"/>
          <w:szCs w:val="22"/>
          <w:lang w:val="en-US" w:eastAsia="es-MX"/>
        </w:rPr>
        <w:t xml:space="preserve">J.C. </w:t>
      </w:r>
      <w:r w:rsidRPr="00015216">
        <w:rPr>
          <w:rFonts w:ascii="Arial" w:hAnsi="Arial" w:cs="Arial"/>
          <w:sz w:val="22"/>
          <w:szCs w:val="22"/>
          <w:lang w:val="en-US" w:eastAsia="es-MX"/>
        </w:rPr>
        <w:t xml:space="preserve">López, </w:t>
      </w:r>
      <w:r w:rsidR="00104DBE" w:rsidRPr="00015216">
        <w:rPr>
          <w:rFonts w:ascii="Arial" w:hAnsi="Arial" w:cs="Arial"/>
          <w:sz w:val="22"/>
          <w:szCs w:val="22"/>
          <w:lang w:val="en-US" w:eastAsia="es-MX"/>
        </w:rPr>
        <w:t>R.</w:t>
      </w:r>
      <w:r w:rsidR="00FD62A4" w:rsidRPr="00015216">
        <w:rPr>
          <w:rFonts w:ascii="Arial" w:hAnsi="Arial" w:cs="Arial"/>
          <w:sz w:val="22"/>
          <w:szCs w:val="22"/>
          <w:lang w:val="en-US" w:eastAsia="es-MX"/>
        </w:rPr>
        <w:t xml:space="preserve"> </w:t>
      </w:r>
      <w:r w:rsidRPr="00015216">
        <w:rPr>
          <w:rFonts w:ascii="Arial" w:hAnsi="Arial" w:cs="Arial"/>
          <w:sz w:val="22"/>
          <w:szCs w:val="22"/>
          <w:lang w:val="en-US" w:eastAsia="es-MX"/>
        </w:rPr>
        <w:t xml:space="preserve">Quinteros, </w:t>
      </w:r>
      <w:r w:rsidR="00104DBE" w:rsidRPr="00015216">
        <w:rPr>
          <w:rFonts w:ascii="Arial" w:hAnsi="Arial" w:cs="Arial"/>
          <w:sz w:val="22"/>
          <w:szCs w:val="22"/>
          <w:lang w:val="en-US" w:eastAsia="es-MX"/>
        </w:rPr>
        <w:t xml:space="preserve">S. </w:t>
      </w:r>
      <w:r w:rsidRPr="00015216">
        <w:rPr>
          <w:rFonts w:ascii="Arial" w:hAnsi="Arial" w:cs="Arial"/>
          <w:sz w:val="22"/>
          <w:szCs w:val="22"/>
          <w:lang w:val="en-US" w:eastAsia="es-MX"/>
        </w:rPr>
        <w:t xml:space="preserve">Bernardi, y </w:t>
      </w:r>
      <w:r w:rsidR="00104DBE" w:rsidRPr="00015216">
        <w:rPr>
          <w:rFonts w:ascii="Arial" w:hAnsi="Arial" w:cs="Arial"/>
          <w:sz w:val="22"/>
          <w:szCs w:val="22"/>
          <w:lang w:val="en-US" w:eastAsia="es-MX"/>
        </w:rPr>
        <w:t xml:space="preserve">P.R. </w:t>
      </w:r>
      <w:r w:rsidRPr="00015216">
        <w:rPr>
          <w:rFonts w:ascii="Arial" w:hAnsi="Arial" w:cs="Arial"/>
          <w:sz w:val="22"/>
          <w:szCs w:val="22"/>
          <w:lang w:val="en-US" w:eastAsia="es-MX"/>
        </w:rPr>
        <w:t>Marini</w:t>
      </w:r>
      <w:r w:rsidR="00104DBE" w:rsidRPr="00015216">
        <w:rPr>
          <w:rFonts w:ascii="Arial" w:hAnsi="Arial" w:cs="Arial"/>
          <w:sz w:val="22"/>
          <w:szCs w:val="22"/>
          <w:lang w:val="en-US" w:eastAsia="es-MX"/>
        </w:rPr>
        <w:t>.</w:t>
      </w:r>
      <w:r w:rsidR="00470533" w:rsidRPr="00015216">
        <w:rPr>
          <w:rFonts w:ascii="Arial" w:hAnsi="Arial" w:cs="Arial"/>
          <w:sz w:val="22"/>
          <w:szCs w:val="22"/>
          <w:lang w:val="en-US" w:eastAsia="es-MX"/>
        </w:rPr>
        <w:t xml:space="preserve">2016. </w:t>
      </w:r>
      <w:r w:rsidRPr="00794ED3">
        <w:rPr>
          <w:rFonts w:ascii="Arial" w:hAnsi="Arial" w:cs="Arial"/>
          <w:sz w:val="22"/>
          <w:szCs w:val="22"/>
          <w:lang w:val="en-US" w:eastAsia="es-MX"/>
        </w:rPr>
        <w:t xml:space="preserve">Possible factors affecting pregnancy rate of cows in the amazon ecuatorian. </w:t>
      </w:r>
      <w:r w:rsidR="0028148E">
        <w:rPr>
          <w:rFonts w:ascii="Arial" w:hAnsi="Arial" w:cs="Arial"/>
          <w:sz w:val="22"/>
          <w:szCs w:val="22"/>
          <w:lang w:val="en-US" w:eastAsia="es-MX"/>
        </w:rPr>
        <w:t xml:space="preserve">In: </w:t>
      </w:r>
      <w:r w:rsidRPr="00794ED3">
        <w:rPr>
          <w:rFonts w:ascii="Arial" w:hAnsi="Arial" w:cs="Arial"/>
          <w:sz w:val="22"/>
          <w:szCs w:val="22"/>
          <w:lang w:val="en-US" w:eastAsia="es-MX"/>
        </w:rPr>
        <w:t>Proceedings VI Peruvian Congress Animal Reproduction</w:t>
      </w:r>
      <w:r w:rsidR="0028148E">
        <w:rPr>
          <w:rFonts w:ascii="Arial" w:hAnsi="Arial" w:cs="Arial"/>
          <w:sz w:val="22"/>
          <w:szCs w:val="22"/>
          <w:lang w:val="en-US" w:eastAsia="es-MX"/>
        </w:rPr>
        <w:t>.</w:t>
      </w:r>
      <w:r w:rsidR="00EE630E">
        <w:rPr>
          <w:rFonts w:ascii="Arial" w:hAnsi="Arial" w:cs="Arial"/>
          <w:sz w:val="22"/>
          <w:szCs w:val="22"/>
          <w:lang w:val="en-US" w:eastAsia="es-MX"/>
        </w:rPr>
        <w:t xml:space="preserve"> Editor: </w:t>
      </w:r>
      <w:r w:rsidR="00EE630E" w:rsidRPr="00EE630E">
        <w:rPr>
          <w:rFonts w:ascii="Arial" w:hAnsi="Arial" w:cs="Arial"/>
          <w:sz w:val="22"/>
          <w:szCs w:val="22"/>
          <w:lang w:val="en-US"/>
        </w:rPr>
        <w:t>Edwin Mellisho</w:t>
      </w:r>
      <w:r w:rsidR="00015216">
        <w:rPr>
          <w:rFonts w:ascii="Arial" w:hAnsi="Arial" w:cs="Arial"/>
          <w:sz w:val="22"/>
          <w:szCs w:val="22"/>
          <w:lang w:val="en-US" w:eastAsia="es-MX"/>
        </w:rPr>
        <w:t xml:space="preserve"> </w:t>
      </w:r>
      <w:r w:rsidR="00EE630E">
        <w:rPr>
          <w:rFonts w:ascii="Arial" w:hAnsi="Arial" w:cs="Arial"/>
          <w:sz w:val="22"/>
          <w:szCs w:val="22"/>
          <w:lang w:val="en-US" w:eastAsia="es-MX"/>
        </w:rPr>
        <w:t xml:space="preserve">Editorial SPERMOVA </w:t>
      </w:r>
      <w:r w:rsidR="0028148E">
        <w:rPr>
          <w:rFonts w:ascii="Arial" w:hAnsi="Arial" w:cs="Arial"/>
          <w:sz w:val="22"/>
          <w:szCs w:val="22"/>
          <w:lang w:val="en-US" w:eastAsia="es-MX"/>
        </w:rPr>
        <w:t>PER.</w:t>
      </w:r>
      <w:r w:rsidR="00EE630E">
        <w:rPr>
          <w:rFonts w:ascii="Arial" w:hAnsi="Arial" w:cs="Arial"/>
          <w:sz w:val="22"/>
          <w:szCs w:val="22"/>
          <w:lang w:val="en-US" w:eastAsia="es-MX"/>
        </w:rPr>
        <w:t xml:space="preserve"> </w:t>
      </w:r>
      <w:r w:rsidRPr="00794ED3">
        <w:rPr>
          <w:rFonts w:ascii="Arial" w:hAnsi="Arial" w:cs="Arial"/>
          <w:sz w:val="22"/>
          <w:szCs w:val="22"/>
          <w:lang w:val="en-US" w:eastAsia="es-MX"/>
        </w:rPr>
        <w:t>p</w:t>
      </w:r>
      <w:r w:rsidR="0028148E">
        <w:rPr>
          <w:rFonts w:ascii="Arial" w:hAnsi="Arial" w:cs="Arial"/>
          <w:sz w:val="22"/>
          <w:szCs w:val="22"/>
          <w:lang w:val="en-US" w:eastAsia="es-MX"/>
        </w:rPr>
        <w:t xml:space="preserve">. </w:t>
      </w:r>
      <w:r w:rsidRPr="00794ED3">
        <w:rPr>
          <w:rFonts w:ascii="Arial" w:hAnsi="Arial" w:cs="Arial"/>
          <w:sz w:val="22"/>
          <w:szCs w:val="22"/>
          <w:lang w:val="en-US" w:eastAsia="es-MX"/>
        </w:rPr>
        <w:t>66.</w:t>
      </w:r>
    </w:p>
    <w:sectPr w:rsidR="00145A29" w:rsidRPr="00EE630E" w:rsidSect="00C00792">
      <w:headerReference w:type="default" r:id="rId21"/>
      <w:pgSz w:w="11906" w:h="16838"/>
      <w:pgMar w:top="1417" w:right="1701" w:bottom="1417" w:left="1701"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A058E" w15:done="0"/>
  <w15:commentEx w15:paraId="6436538E" w15:done="0"/>
  <w15:commentEx w15:paraId="6B76E5AB" w15:done="0"/>
  <w15:commentEx w15:paraId="54A69754" w15:done="0"/>
  <w15:commentEx w15:paraId="6BEDD576" w15:done="0"/>
  <w15:commentEx w15:paraId="263D25CC" w15:done="0"/>
  <w15:commentEx w15:paraId="5A6EFB57" w15:done="0"/>
  <w15:commentEx w15:paraId="6F48E3F3" w15:done="0"/>
  <w15:commentEx w15:paraId="4A1E984B" w15:done="0"/>
  <w15:commentEx w15:paraId="71B195E4" w15:done="0"/>
  <w15:commentEx w15:paraId="4DC13BA0" w15:done="0"/>
  <w15:commentEx w15:paraId="48BC95B4" w15:done="0"/>
  <w15:commentEx w15:paraId="108571E8" w15:done="0"/>
  <w15:commentEx w15:paraId="4C408537" w15:done="0"/>
  <w15:commentEx w15:paraId="4EBD09DB" w15:done="0"/>
  <w15:commentEx w15:paraId="4B075089" w15:done="0"/>
  <w15:commentEx w15:paraId="5CA402CF" w15:done="0"/>
  <w15:commentEx w15:paraId="50262017" w15:done="0"/>
  <w15:commentEx w15:paraId="153A644B" w15:done="0"/>
  <w15:commentEx w15:paraId="5C289563" w15:done="0"/>
  <w15:commentEx w15:paraId="395C7879" w15:done="0"/>
  <w15:commentEx w15:paraId="56AB00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A4F" w:rsidRDefault="00086A4F" w:rsidP="006E6EC3">
      <w:r>
        <w:separator/>
      </w:r>
    </w:p>
  </w:endnote>
  <w:endnote w:type="continuationSeparator" w:id="1">
    <w:p w:rsidR="00086A4F" w:rsidRDefault="00086A4F" w:rsidP="006E6E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A4F" w:rsidRDefault="00086A4F" w:rsidP="006E6EC3">
      <w:r>
        <w:separator/>
      </w:r>
    </w:p>
  </w:footnote>
  <w:footnote w:type="continuationSeparator" w:id="1">
    <w:p w:rsidR="00086A4F" w:rsidRDefault="00086A4F" w:rsidP="006E6EC3">
      <w:r>
        <w:continuationSeparator/>
      </w:r>
    </w:p>
  </w:footnote>
  <w:footnote w:id="2">
    <w:p w:rsidR="00FD62A4" w:rsidRPr="003E78D6" w:rsidRDefault="00FD62A4" w:rsidP="00B326D9">
      <w:pPr>
        <w:pStyle w:val="Textonotapie"/>
        <w:rPr>
          <w:szCs w:val="20"/>
        </w:rPr>
      </w:pPr>
      <w:r w:rsidRPr="00EE630E">
        <w:rPr>
          <w:rStyle w:val="Refdenotaalpie"/>
          <w:szCs w:val="20"/>
        </w:rPr>
        <w:footnoteRef/>
      </w:r>
      <w:r w:rsidRPr="00EE630E">
        <w:rPr>
          <w:szCs w:val="20"/>
        </w:rPr>
        <w:t xml:space="preserve"> Este trabajo formó parte de</w:t>
      </w:r>
      <w:r w:rsidR="00EE630E" w:rsidRPr="00EE630E">
        <w:rPr>
          <w:szCs w:val="20"/>
        </w:rPr>
        <w:t xml:space="preserve">l trabajo final de la Especialización en Reproducción </w:t>
      </w:r>
      <w:r w:rsidR="00EE630E">
        <w:rPr>
          <w:szCs w:val="20"/>
        </w:rPr>
        <w:t>Bovina</w:t>
      </w:r>
      <w:r w:rsidR="008970A8">
        <w:rPr>
          <w:szCs w:val="20"/>
        </w:rPr>
        <w:t>. Instituto de Reproducción Animal y Universidad Nacional de Córdoba - Argentina</w:t>
      </w:r>
    </w:p>
  </w:footnote>
  <w:footnote w:id="3">
    <w:p w:rsidR="00FD62A4" w:rsidRPr="003E78D6" w:rsidRDefault="00FD62A4">
      <w:pPr>
        <w:pStyle w:val="Textonotapie"/>
        <w:rPr>
          <w:szCs w:val="20"/>
        </w:rPr>
      </w:pPr>
      <w:r w:rsidRPr="003E78D6">
        <w:rPr>
          <w:rStyle w:val="Refdenotaalpie"/>
          <w:szCs w:val="20"/>
        </w:rPr>
        <w:footnoteRef/>
      </w:r>
      <w:r w:rsidRPr="003E78D6">
        <w:rPr>
          <w:rFonts w:cs="Arial"/>
          <w:szCs w:val="20"/>
        </w:rPr>
        <w:t>Centro Latinoamericano de Estudios de Problemáticas Lecheras (CLEPL).</w:t>
      </w:r>
    </w:p>
  </w:footnote>
  <w:footnote w:id="4">
    <w:p w:rsidR="00FD62A4" w:rsidRPr="003E78D6" w:rsidRDefault="00FD62A4">
      <w:pPr>
        <w:pStyle w:val="Textonotapie"/>
        <w:rPr>
          <w:szCs w:val="20"/>
        </w:rPr>
      </w:pPr>
      <w:r w:rsidRPr="003E78D6">
        <w:rPr>
          <w:rStyle w:val="Refdenotaalpie"/>
          <w:szCs w:val="20"/>
        </w:rPr>
        <w:footnoteRef/>
      </w:r>
      <w:r w:rsidRPr="003E78D6">
        <w:rPr>
          <w:rFonts w:cs="Arial"/>
          <w:szCs w:val="20"/>
        </w:rPr>
        <w:t>Universidad Estatal Amazónica-Centro de Investigación, Pos</w:t>
      </w:r>
      <w:r>
        <w:rPr>
          <w:rFonts w:cs="Arial"/>
          <w:szCs w:val="20"/>
        </w:rPr>
        <w:t>grado y Conservación Amazónica,</w:t>
      </w:r>
      <w:r w:rsidRPr="003E78D6">
        <w:rPr>
          <w:rFonts w:cs="Arial"/>
          <w:szCs w:val="20"/>
        </w:rPr>
        <w:t xml:space="preserve"> Ecuador. </w:t>
      </w:r>
    </w:p>
  </w:footnote>
  <w:footnote w:id="5">
    <w:p w:rsidR="00FD62A4" w:rsidRDefault="00FD62A4">
      <w:pPr>
        <w:pStyle w:val="Textonotapie"/>
      </w:pPr>
      <w:r w:rsidRPr="003E78D6">
        <w:rPr>
          <w:rStyle w:val="Refdenotaalpie"/>
          <w:szCs w:val="20"/>
        </w:rPr>
        <w:footnoteRef/>
      </w:r>
      <w:r w:rsidRPr="003E78D6">
        <w:rPr>
          <w:rFonts w:cs="Arial"/>
          <w:szCs w:val="20"/>
        </w:rPr>
        <w:t>Universidad Nacional de Rosario (UNR), Facultad de Ciencias Veterinarias y Carrera de Investigador Científico (CIC), Argentina.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2A4" w:rsidRPr="00B326D9" w:rsidRDefault="00FD62A4" w:rsidP="00C56185">
    <w:pPr>
      <w:tabs>
        <w:tab w:val="left" w:pos="3191"/>
      </w:tabs>
      <w:spacing w:line="360" w:lineRule="auto"/>
      <w:jc w:val="both"/>
      <w:rPr>
        <w:rFonts w:ascii="Arial" w:hAnsi="Arial" w:cs="Arial"/>
        <w:b/>
        <w:sz w:val="22"/>
        <w:szCs w:val="22"/>
        <w:lang w:val="es-ES_tradnl"/>
      </w:rPr>
    </w:pPr>
    <w:r w:rsidRPr="00B326D9">
      <w:rPr>
        <w:rFonts w:ascii="Arial" w:hAnsi="Arial" w:cs="Arial"/>
        <w:b/>
        <w:sz w:val="22"/>
        <w:szCs w:val="22"/>
        <w:lang w:val="es-ES_tradnl"/>
      </w:rPr>
      <w:t>Yánez et al.: Inseminación artificial a tiempo fijo</w:t>
    </w:r>
  </w:p>
  <w:p w:rsidR="00FD62A4" w:rsidRDefault="00FD62A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4CDF"/>
    <w:multiLevelType w:val="hybridMultilevel"/>
    <w:tmpl w:val="7598B3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3E774C1"/>
    <w:multiLevelType w:val="hybridMultilevel"/>
    <w:tmpl w:val="CEE4B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90D603D"/>
    <w:multiLevelType w:val="hybridMultilevel"/>
    <w:tmpl w:val="31AE5C3A"/>
    <w:lvl w:ilvl="0" w:tplc="5CA48426">
      <w:start w:val="4"/>
      <w:numFmt w:val="decimal"/>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3">
    <w:nsid w:val="3D2C0768"/>
    <w:multiLevelType w:val="hybridMultilevel"/>
    <w:tmpl w:val="397A48BC"/>
    <w:lvl w:ilvl="0" w:tplc="7722B040">
      <w:start w:val="1"/>
      <w:numFmt w:val="decimal"/>
      <w:lvlText w:val="%1."/>
      <w:lvlJc w:val="left"/>
      <w:pPr>
        <w:ind w:left="360" w:hanging="360"/>
      </w:pPr>
      <w:rPr>
        <w:rFonts w:ascii="Arial" w:hAnsi="Arial" w:cs="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3A979B4"/>
    <w:multiLevelType w:val="hybridMultilevel"/>
    <w:tmpl w:val="4838FB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8D24FC"/>
    <w:multiLevelType w:val="hybridMultilevel"/>
    <w:tmpl w:val="66D6A976"/>
    <w:lvl w:ilvl="0" w:tplc="238E6A74">
      <w:start w:val="1"/>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10F609B"/>
    <w:multiLevelType w:val="hybridMultilevel"/>
    <w:tmpl w:val="BFF0F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2F5B5B"/>
    <w:multiLevelType w:val="hybridMultilevel"/>
    <w:tmpl w:val="876E2802"/>
    <w:lvl w:ilvl="0" w:tplc="4DEEF488">
      <w:start w:val="1"/>
      <w:numFmt w:val="decimal"/>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8">
    <w:nsid w:val="611A7CDA"/>
    <w:multiLevelType w:val="hybridMultilevel"/>
    <w:tmpl w:val="71BE22EA"/>
    <w:lvl w:ilvl="0" w:tplc="1444EEDE">
      <w:start w:val="3"/>
      <w:numFmt w:val="bullet"/>
      <w:lvlText w:val="-"/>
      <w:lvlJc w:val="left"/>
      <w:pPr>
        <w:ind w:left="720" w:hanging="360"/>
      </w:pPr>
      <w:rPr>
        <w:rFonts w:ascii="Arial" w:eastAsia="Times New Roman" w:hAnsi="Arial" w:cs="Arial"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50C59C3"/>
    <w:multiLevelType w:val="hybridMultilevel"/>
    <w:tmpl w:val="B6F0A63E"/>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0">
    <w:nsid w:val="7A0B3E5E"/>
    <w:multiLevelType w:val="hybridMultilevel"/>
    <w:tmpl w:val="6D083D8E"/>
    <w:lvl w:ilvl="0" w:tplc="2C0A000D">
      <w:start w:val="1"/>
      <w:numFmt w:val="bullet"/>
      <w:lvlText w:val=""/>
      <w:lvlJc w:val="left"/>
      <w:pPr>
        <w:ind w:left="720" w:hanging="360"/>
      </w:pPr>
      <w:rPr>
        <w:rFonts w:ascii="Wingdings" w:hAnsi="Wingdings" w:hint="default"/>
      </w:rPr>
    </w:lvl>
    <w:lvl w:ilvl="1" w:tplc="2C0A0001">
      <w:start w:val="1"/>
      <w:numFmt w:val="bullet"/>
      <w:lvlText w:val=""/>
      <w:lvlJc w:val="left"/>
      <w:pPr>
        <w:ind w:left="1440" w:hanging="360"/>
      </w:pPr>
      <w:rPr>
        <w:rFonts w:ascii="Symbol" w:hAnsi="Symbol"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4"/>
  </w:num>
  <w:num w:numId="6">
    <w:abstractNumId w:val="5"/>
  </w:num>
  <w:num w:numId="7">
    <w:abstractNumId w:val="10"/>
  </w:num>
  <w:num w:numId="8">
    <w:abstractNumId w:val="9"/>
  </w:num>
  <w:num w:numId="9">
    <w:abstractNumId w:val="6"/>
  </w:num>
  <w:num w:numId="10">
    <w:abstractNumId w:val="0"/>
  </w:num>
  <w:num w:numId="11">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828F4"/>
    <w:rsid w:val="00000120"/>
    <w:rsid w:val="00000490"/>
    <w:rsid w:val="000015D3"/>
    <w:rsid w:val="00001957"/>
    <w:rsid w:val="00005E60"/>
    <w:rsid w:val="00010DCD"/>
    <w:rsid w:val="00012240"/>
    <w:rsid w:val="00012F97"/>
    <w:rsid w:val="00015216"/>
    <w:rsid w:val="000221D0"/>
    <w:rsid w:val="00024176"/>
    <w:rsid w:val="00026929"/>
    <w:rsid w:val="000326C4"/>
    <w:rsid w:val="00032BF6"/>
    <w:rsid w:val="00036AC3"/>
    <w:rsid w:val="000374DB"/>
    <w:rsid w:val="000406C4"/>
    <w:rsid w:val="00041326"/>
    <w:rsid w:val="0004404F"/>
    <w:rsid w:val="00052811"/>
    <w:rsid w:val="00054ED9"/>
    <w:rsid w:val="00060F62"/>
    <w:rsid w:val="00061334"/>
    <w:rsid w:val="00065795"/>
    <w:rsid w:val="00070F45"/>
    <w:rsid w:val="00071A7E"/>
    <w:rsid w:val="00073051"/>
    <w:rsid w:val="000742B0"/>
    <w:rsid w:val="000752A3"/>
    <w:rsid w:val="00086A4F"/>
    <w:rsid w:val="00086EB3"/>
    <w:rsid w:val="00090B7A"/>
    <w:rsid w:val="00091313"/>
    <w:rsid w:val="00091D20"/>
    <w:rsid w:val="00094266"/>
    <w:rsid w:val="000A08FE"/>
    <w:rsid w:val="000A2B39"/>
    <w:rsid w:val="000A355D"/>
    <w:rsid w:val="000A4810"/>
    <w:rsid w:val="000A6FD9"/>
    <w:rsid w:val="000B177D"/>
    <w:rsid w:val="000B2E9B"/>
    <w:rsid w:val="000C2FC1"/>
    <w:rsid w:val="000C4B50"/>
    <w:rsid w:val="000C7EEE"/>
    <w:rsid w:val="000D0C7E"/>
    <w:rsid w:val="000D0D99"/>
    <w:rsid w:val="000D11D0"/>
    <w:rsid w:val="000D1EA8"/>
    <w:rsid w:val="000D1EE6"/>
    <w:rsid w:val="000D38AD"/>
    <w:rsid w:val="000D5597"/>
    <w:rsid w:val="000E2864"/>
    <w:rsid w:val="000E2A3F"/>
    <w:rsid w:val="000F25D2"/>
    <w:rsid w:val="000F3426"/>
    <w:rsid w:val="000F4CCB"/>
    <w:rsid w:val="000F6B0A"/>
    <w:rsid w:val="00100C5E"/>
    <w:rsid w:val="00102BA4"/>
    <w:rsid w:val="00104171"/>
    <w:rsid w:val="00104DBE"/>
    <w:rsid w:val="001079BE"/>
    <w:rsid w:val="00110FE5"/>
    <w:rsid w:val="00115CA2"/>
    <w:rsid w:val="00116054"/>
    <w:rsid w:val="00117773"/>
    <w:rsid w:val="0012022A"/>
    <w:rsid w:val="001217ED"/>
    <w:rsid w:val="00121DD5"/>
    <w:rsid w:val="0013102B"/>
    <w:rsid w:val="00135FFF"/>
    <w:rsid w:val="00136A48"/>
    <w:rsid w:val="00137630"/>
    <w:rsid w:val="001404C8"/>
    <w:rsid w:val="00140DB1"/>
    <w:rsid w:val="0014129A"/>
    <w:rsid w:val="001414C7"/>
    <w:rsid w:val="001442F1"/>
    <w:rsid w:val="001456D2"/>
    <w:rsid w:val="00145A29"/>
    <w:rsid w:val="00154CEC"/>
    <w:rsid w:val="00155626"/>
    <w:rsid w:val="0015621F"/>
    <w:rsid w:val="001565FB"/>
    <w:rsid w:val="00157528"/>
    <w:rsid w:val="00161631"/>
    <w:rsid w:val="001625AF"/>
    <w:rsid w:val="001627AE"/>
    <w:rsid w:val="00166558"/>
    <w:rsid w:val="00166E1B"/>
    <w:rsid w:val="001716CA"/>
    <w:rsid w:val="00173638"/>
    <w:rsid w:val="00175718"/>
    <w:rsid w:val="001779E8"/>
    <w:rsid w:val="00181DE3"/>
    <w:rsid w:val="00182387"/>
    <w:rsid w:val="001828F4"/>
    <w:rsid w:val="00184D55"/>
    <w:rsid w:val="0019100E"/>
    <w:rsid w:val="00197933"/>
    <w:rsid w:val="001A1689"/>
    <w:rsid w:val="001A3880"/>
    <w:rsid w:val="001A7A93"/>
    <w:rsid w:val="001B11CF"/>
    <w:rsid w:val="001B1A03"/>
    <w:rsid w:val="001B31CE"/>
    <w:rsid w:val="001B3FFD"/>
    <w:rsid w:val="001C15A6"/>
    <w:rsid w:val="001C2B5A"/>
    <w:rsid w:val="001C3A60"/>
    <w:rsid w:val="001C4132"/>
    <w:rsid w:val="001D1CF1"/>
    <w:rsid w:val="001D1FE3"/>
    <w:rsid w:val="001D76AE"/>
    <w:rsid w:val="001E1477"/>
    <w:rsid w:val="001E1E2D"/>
    <w:rsid w:val="001E4691"/>
    <w:rsid w:val="001E776F"/>
    <w:rsid w:val="001F4CEC"/>
    <w:rsid w:val="001F7A38"/>
    <w:rsid w:val="001F7AD8"/>
    <w:rsid w:val="00200268"/>
    <w:rsid w:val="00200D7A"/>
    <w:rsid w:val="0020110E"/>
    <w:rsid w:val="002023BC"/>
    <w:rsid w:val="002070E5"/>
    <w:rsid w:val="002122A8"/>
    <w:rsid w:val="0021427B"/>
    <w:rsid w:val="002165E8"/>
    <w:rsid w:val="002203E4"/>
    <w:rsid w:val="00226B54"/>
    <w:rsid w:val="002272FF"/>
    <w:rsid w:val="00227409"/>
    <w:rsid w:val="00231CAD"/>
    <w:rsid w:val="00231E4B"/>
    <w:rsid w:val="00233F5B"/>
    <w:rsid w:val="00234455"/>
    <w:rsid w:val="002363C8"/>
    <w:rsid w:val="00241685"/>
    <w:rsid w:val="002417CF"/>
    <w:rsid w:val="00250C2E"/>
    <w:rsid w:val="002513EC"/>
    <w:rsid w:val="00253ADF"/>
    <w:rsid w:val="002559D1"/>
    <w:rsid w:val="002604A6"/>
    <w:rsid w:val="00261A35"/>
    <w:rsid w:val="0026584B"/>
    <w:rsid w:val="002711BF"/>
    <w:rsid w:val="002755BD"/>
    <w:rsid w:val="0028148E"/>
    <w:rsid w:val="002851E1"/>
    <w:rsid w:val="002919BB"/>
    <w:rsid w:val="00296C0D"/>
    <w:rsid w:val="002A10EB"/>
    <w:rsid w:val="002A15F6"/>
    <w:rsid w:val="002A2DC7"/>
    <w:rsid w:val="002A5250"/>
    <w:rsid w:val="002A583D"/>
    <w:rsid w:val="002A5D4C"/>
    <w:rsid w:val="002B12CC"/>
    <w:rsid w:val="002B2693"/>
    <w:rsid w:val="002B3ECF"/>
    <w:rsid w:val="002B77FB"/>
    <w:rsid w:val="002C2FE4"/>
    <w:rsid w:val="002C60B9"/>
    <w:rsid w:val="002C6D69"/>
    <w:rsid w:val="002D2812"/>
    <w:rsid w:val="002E62F0"/>
    <w:rsid w:val="002F0968"/>
    <w:rsid w:val="002F4912"/>
    <w:rsid w:val="002F6679"/>
    <w:rsid w:val="002F6DAF"/>
    <w:rsid w:val="0030240E"/>
    <w:rsid w:val="00307CF6"/>
    <w:rsid w:val="0031102C"/>
    <w:rsid w:val="0031674A"/>
    <w:rsid w:val="003169D0"/>
    <w:rsid w:val="003173ED"/>
    <w:rsid w:val="0032102A"/>
    <w:rsid w:val="003243B3"/>
    <w:rsid w:val="0032539A"/>
    <w:rsid w:val="00330486"/>
    <w:rsid w:val="003322B6"/>
    <w:rsid w:val="00333B45"/>
    <w:rsid w:val="003355DB"/>
    <w:rsid w:val="00336CA9"/>
    <w:rsid w:val="00341CE8"/>
    <w:rsid w:val="00342C70"/>
    <w:rsid w:val="00347588"/>
    <w:rsid w:val="00357E73"/>
    <w:rsid w:val="003608D0"/>
    <w:rsid w:val="00364311"/>
    <w:rsid w:val="003645F4"/>
    <w:rsid w:val="00365840"/>
    <w:rsid w:val="00374C84"/>
    <w:rsid w:val="003754C8"/>
    <w:rsid w:val="00375CF3"/>
    <w:rsid w:val="00381554"/>
    <w:rsid w:val="00382C32"/>
    <w:rsid w:val="00384CF3"/>
    <w:rsid w:val="00387D69"/>
    <w:rsid w:val="003917B7"/>
    <w:rsid w:val="00393789"/>
    <w:rsid w:val="003A2729"/>
    <w:rsid w:val="003B7E0F"/>
    <w:rsid w:val="003C0F4F"/>
    <w:rsid w:val="003C1C17"/>
    <w:rsid w:val="003C5546"/>
    <w:rsid w:val="003C58CF"/>
    <w:rsid w:val="003D1767"/>
    <w:rsid w:val="003D4CBF"/>
    <w:rsid w:val="003D56D9"/>
    <w:rsid w:val="003D57BE"/>
    <w:rsid w:val="003E4F6E"/>
    <w:rsid w:val="003E78D6"/>
    <w:rsid w:val="003F06E5"/>
    <w:rsid w:val="003F0D7E"/>
    <w:rsid w:val="003F1085"/>
    <w:rsid w:val="00403EEB"/>
    <w:rsid w:val="0040743E"/>
    <w:rsid w:val="00410185"/>
    <w:rsid w:val="004133C2"/>
    <w:rsid w:val="00417783"/>
    <w:rsid w:val="00420B58"/>
    <w:rsid w:val="00421D94"/>
    <w:rsid w:val="004233E4"/>
    <w:rsid w:val="00431F12"/>
    <w:rsid w:val="00432192"/>
    <w:rsid w:val="00432BBF"/>
    <w:rsid w:val="004336DC"/>
    <w:rsid w:val="00441B78"/>
    <w:rsid w:val="00442AA7"/>
    <w:rsid w:val="00446575"/>
    <w:rsid w:val="00446D7B"/>
    <w:rsid w:val="004533D0"/>
    <w:rsid w:val="004573EC"/>
    <w:rsid w:val="00457721"/>
    <w:rsid w:val="0046475F"/>
    <w:rsid w:val="00464DB7"/>
    <w:rsid w:val="00466966"/>
    <w:rsid w:val="00470533"/>
    <w:rsid w:val="00471ED0"/>
    <w:rsid w:val="0047471E"/>
    <w:rsid w:val="00477791"/>
    <w:rsid w:val="00493733"/>
    <w:rsid w:val="0049672F"/>
    <w:rsid w:val="00497DF3"/>
    <w:rsid w:val="004A109F"/>
    <w:rsid w:val="004A3A2E"/>
    <w:rsid w:val="004A4CE3"/>
    <w:rsid w:val="004A524F"/>
    <w:rsid w:val="004C0F75"/>
    <w:rsid w:val="004C27BE"/>
    <w:rsid w:val="004C3884"/>
    <w:rsid w:val="004C4056"/>
    <w:rsid w:val="004D6D58"/>
    <w:rsid w:val="004D7BA8"/>
    <w:rsid w:val="004E44DA"/>
    <w:rsid w:val="004E63BD"/>
    <w:rsid w:val="004E7CFD"/>
    <w:rsid w:val="004F3212"/>
    <w:rsid w:val="004F78C0"/>
    <w:rsid w:val="00506C5A"/>
    <w:rsid w:val="0050775B"/>
    <w:rsid w:val="005144AA"/>
    <w:rsid w:val="00521E67"/>
    <w:rsid w:val="00523B67"/>
    <w:rsid w:val="00526396"/>
    <w:rsid w:val="00526D7B"/>
    <w:rsid w:val="005303E2"/>
    <w:rsid w:val="00532452"/>
    <w:rsid w:val="0053648B"/>
    <w:rsid w:val="00536E77"/>
    <w:rsid w:val="00537FA5"/>
    <w:rsid w:val="00540FF4"/>
    <w:rsid w:val="00542F05"/>
    <w:rsid w:val="00543EA0"/>
    <w:rsid w:val="00543FDE"/>
    <w:rsid w:val="0055313B"/>
    <w:rsid w:val="00554727"/>
    <w:rsid w:val="00556F37"/>
    <w:rsid w:val="00557B12"/>
    <w:rsid w:val="00566DA3"/>
    <w:rsid w:val="005672CF"/>
    <w:rsid w:val="00571E33"/>
    <w:rsid w:val="005775E1"/>
    <w:rsid w:val="005858BF"/>
    <w:rsid w:val="00585FF1"/>
    <w:rsid w:val="005877F4"/>
    <w:rsid w:val="0059019C"/>
    <w:rsid w:val="00591572"/>
    <w:rsid w:val="00592C68"/>
    <w:rsid w:val="00593B9E"/>
    <w:rsid w:val="005952B0"/>
    <w:rsid w:val="005A1642"/>
    <w:rsid w:val="005A1C42"/>
    <w:rsid w:val="005A2863"/>
    <w:rsid w:val="005A3EC9"/>
    <w:rsid w:val="005A3F2A"/>
    <w:rsid w:val="005A748B"/>
    <w:rsid w:val="005A7C97"/>
    <w:rsid w:val="005B06BD"/>
    <w:rsid w:val="005B604A"/>
    <w:rsid w:val="005B6BE3"/>
    <w:rsid w:val="005C0853"/>
    <w:rsid w:val="005C0DEA"/>
    <w:rsid w:val="005C1F70"/>
    <w:rsid w:val="005C397A"/>
    <w:rsid w:val="005D3BA7"/>
    <w:rsid w:val="005D6EB0"/>
    <w:rsid w:val="005E1755"/>
    <w:rsid w:val="005E276F"/>
    <w:rsid w:val="005E37E6"/>
    <w:rsid w:val="005E78A2"/>
    <w:rsid w:val="005F1DD0"/>
    <w:rsid w:val="005F2D22"/>
    <w:rsid w:val="005F5488"/>
    <w:rsid w:val="005F5DE0"/>
    <w:rsid w:val="005F79E8"/>
    <w:rsid w:val="00622A4C"/>
    <w:rsid w:val="006273B3"/>
    <w:rsid w:val="006351A8"/>
    <w:rsid w:val="00642B52"/>
    <w:rsid w:val="00642EFE"/>
    <w:rsid w:val="00646423"/>
    <w:rsid w:val="00646D6B"/>
    <w:rsid w:val="00652107"/>
    <w:rsid w:val="00652ADD"/>
    <w:rsid w:val="006539E0"/>
    <w:rsid w:val="00656BD0"/>
    <w:rsid w:val="00656FA7"/>
    <w:rsid w:val="006608CA"/>
    <w:rsid w:val="00662C22"/>
    <w:rsid w:val="0066588D"/>
    <w:rsid w:val="00671BF5"/>
    <w:rsid w:val="006735CE"/>
    <w:rsid w:val="00673A48"/>
    <w:rsid w:val="00673B87"/>
    <w:rsid w:val="00673BB4"/>
    <w:rsid w:val="0067730D"/>
    <w:rsid w:val="00682F6F"/>
    <w:rsid w:val="00683C91"/>
    <w:rsid w:val="00684B3E"/>
    <w:rsid w:val="00692A78"/>
    <w:rsid w:val="00694A46"/>
    <w:rsid w:val="006A20A1"/>
    <w:rsid w:val="006A243E"/>
    <w:rsid w:val="006A4583"/>
    <w:rsid w:val="006A731C"/>
    <w:rsid w:val="006A7493"/>
    <w:rsid w:val="006B6C79"/>
    <w:rsid w:val="006B7973"/>
    <w:rsid w:val="006C45A5"/>
    <w:rsid w:val="006C4E87"/>
    <w:rsid w:val="006C546D"/>
    <w:rsid w:val="006C589A"/>
    <w:rsid w:val="006D3E6E"/>
    <w:rsid w:val="006D3F78"/>
    <w:rsid w:val="006D45C7"/>
    <w:rsid w:val="006D498B"/>
    <w:rsid w:val="006E3C64"/>
    <w:rsid w:val="006E491F"/>
    <w:rsid w:val="006E5CB3"/>
    <w:rsid w:val="006E67F0"/>
    <w:rsid w:val="006E6EC3"/>
    <w:rsid w:val="006E799E"/>
    <w:rsid w:val="006E7A9D"/>
    <w:rsid w:val="00701E04"/>
    <w:rsid w:val="007029E3"/>
    <w:rsid w:val="007051D3"/>
    <w:rsid w:val="00705C4C"/>
    <w:rsid w:val="007066DB"/>
    <w:rsid w:val="00715B58"/>
    <w:rsid w:val="00725D96"/>
    <w:rsid w:val="00730F77"/>
    <w:rsid w:val="00731403"/>
    <w:rsid w:val="007375E3"/>
    <w:rsid w:val="007424D7"/>
    <w:rsid w:val="007476D1"/>
    <w:rsid w:val="00754546"/>
    <w:rsid w:val="00755D5A"/>
    <w:rsid w:val="00760054"/>
    <w:rsid w:val="007602CF"/>
    <w:rsid w:val="00760A55"/>
    <w:rsid w:val="00760C22"/>
    <w:rsid w:val="00760CC9"/>
    <w:rsid w:val="00762253"/>
    <w:rsid w:val="00762EA2"/>
    <w:rsid w:val="00765EE7"/>
    <w:rsid w:val="00771EB5"/>
    <w:rsid w:val="00784AA2"/>
    <w:rsid w:val="00787B6E"/>
    <w:rsid w:val="00790E5D"/>
    <w:rsid w:val="0079267D"/>
    <w:rsid w:val="00793812"/>
    <w:rsid w:val="00794833"/>
    <w:rsid w:val="00794ED3"/>
    <w:rsid w:val="00797758"/>
    <w:rsid w:val="007A34C3"/>
    <w:rsid w:val="007A6BA8"/>
    <w:rsid w:val="007A78A9"/>
    <w:rsid w:val="007B13A1"/>
    <w:rsid w:val="007B17BF"/>
    <w:rsid w:val="007B43C5"/>
    <w:rsid w:val="007B4D19"/>
    <w:rsid w:val="007C10EC"/>
    <w:rsid w:val="007C3CF7"/>
    <w:rsid w:val="007C559F"/>
    <w:rsid w:val="007C73C4"/>
    <w:rsid w:val="007D1D13"/>
    <w:rsid w:val="007D472C"/>
    <w:rsid w:val="007E0659"/>
    <w:rsid w:val="007F19EB"/>
    <w:rsid w:val="007F20A2"/>
    <w:rsid w:val="007F2391"/>
    <w:rsid w:val="007F3A91"/>
    <w:rsid w:val="007F69FA"/>
    <w:rsid w:val="0080574D"/>
    <w:rsid w:val="00805B76"/>
    <w:rsid w:val="00810C7D"/>
    <w:rsid w:val="008119CF"/>
    <w:rsid w:val="0082463B"/>
    <w:rsid w:val="00830966"/>
    <w:rsid w:val="00835772"/>
    <w:rsid w:val="00847968"/>
    <w:rsid w:val="00850AE8"/>
    <w:rsid w:val="00854BEC"/>
    <w:rsid w:val="0085542E"/>
    <w:rsid w:val="00855584"/>
    <w:rsid w:val="00855BB0"/>
    <w:rsid w:val="008657B1"/>
    <w:rsid w:val="00867053"/>
    <w:rsid w:val="00870062"/>
    <w:rsid w:val="00870A46"/>
    <w:rsid w:val="008768F1"/>
    <w:rsid w:val="00877470"/>
    <w:rsid w:val="00883334"/>
    <w:rsid w:val="0088379E"/>
    <w:rsid w:val="00883F87"/>
    <w:rsid w:val="008846F5"/>
    <w:rsid w:val="008901AC"/>
    <w:rsid w:val="00894492"/>
    <w:rsid w:val="00896078"/>
    <w:rsid w:val="008970A8"/>
    <w:rsid w:val="0089726D"/>
    <w:rsid w:val="00897709"/>
    <w:rsid w:val="008A4C56"/>
    <w:rsid w:val="008A5597"/>
    <w:rsid w:val="008B0A99"/>
    <w:rsid w:val="008B2C76"/>
    <w:rsid w:val="008C2251"/>
    <w:rsid w:val="008C2EDA"/>
    <w:rsid w:val="008C34CC"/>
    <w:rsid w:val="008C4325"/>
    <w:rsid w:val="008C74AC"/>
    <w:rsid w:val="008D0689"/>
    <w:rsid w:val="008D401F"/>
    <w:rsid w:val="008D5815"/>
    <w:rsid w:val="008E51A5"/>
    <w:rsid w:val="008E5C48"/>
    <w:rsid w:val="008F01BD"/>
    <w:rsid w:val="008F2F09"/>
    <w:rsid w:val="008F3A8C"/>
    <w:rsid w:val="008F759F"/>
    <w:rsid w:val="008F7628"/>
    <w:rsid w:val="009005D7"/>
    <w:rsid w:val="00900B68"/>
    <w:rsid w:val="009036FF"/>
    <w:rsid w:val="00907C22"/>
    <w:rsid w:val="00910C6F"/>
    <w:rsid w:val="00910EB9"/>
    <w:rsid w:val="00910EDA"/>
    <w:rsid w:val="0091307B"/>
    <w:rsid w:val="00916562"/>
    <w:rsid w:val="00917D36"/>
    <w:rsid w:val="009215CF"/>
    <w:rsid w:val="00921B9B"/>
    <w:rsid w:val="00922D34"/>
    <w:rsid w:val="00923546"/>
    <w:rsid w:val="0092413B"/>
    <w:rsid w:val="00925000"/>
    <w:rsid w:val="009251E6"/>
    <w:rsid w:val="00931C28"/>
    <w:rsid w:val="00932A84"/>
    <w:rsid w:val="009345C7"/>
    <w:rsid w:val="00941E05"/>
    <w:rsid w:val="009510E3"/>
    <w:rsid w:val="009517EB"/>
    <w:rsid w:val="009569EB"/>
    <w:rsid w:val="00957270"/>
    <w:rsid w:val="00957A83"/>
    <w:rsid w:val="00957F30"/>
    <w:rsid w:val="00961B71"/>
    <w:rsid w:val="0096471B"/>
    <w:rsid w:val="0096610A"/>
    <w:rsid w:val="009712E6"/>
    <w:rsid w:val="00973D04"/>
    <w:rsid w:val="009744F6"/>
    <w:rsid w:val="009806A9"/>
    <w:rsid w:val="009877D8"/>
    <w:rsid w:val="00990043"/>
    <w:rsid w:val="00991218"/>
    <w:rsid w:val="009970DB"/>
    <w:rsid w:val="009A3E49"/>
    <w:rsid w:val="009A6F95"/>
    <w:rsid w:val="009B10E5"/>
    <w:rsid w:val="009B40BB"/>
    <w:rsid w:val="009B5249"/>
    <w:rsid w:val="009B5C5B"/>
    <w:rsid w:val="009C0C9D"/>
    <w:rsid w:val="009C110F"/>
    <w:rsid w:val="009C4C7E"/>
    <w:rsid w:val="009C4D0C"/>
    <w:rsid w:val="009C517D"/>
    <w:rsid w:val="009D0521"/>
    <w:rsid w:val="009D142D"/>
    <w:rsid w:val="009D2749"/>
    <w:rsid w:val="009D305A"/>
    <w:rsid w:val="009D5329"/>
    <w:rsid w:val="009E027C"/>
    <w:rsid w:val="009E1768"/>
    <w:rsid w:val="009E39F3"/>
    <w:rsid w:val="009E3FE3"/>
    <w:rsid w:val="009F6C1B"/>
    <w:rsid w:val="00A023AF"/>
    <w:rsid w:val="00A02487"/>
    <w:rsid w:val="00A02A85"/>
    <w:rsid w:val="00A0796A"/>
    <w:rsid w:val="00A10E4C"/>
    <w:rsid w:val="00A12BEB"/>
    <w:rsid w:val="00A1303C"/>
    <w:rsid w:val="00A13C70"/>
    <w:rsid w:val="00A16946"/>
    <w:rsid w:val="00A175C7"/>
    <w:rsid w:val="00A27091"/>
    <w:rsid w:val="00A30BC0"/>
    <w:rsid w:val="00A332D4"/>
    <w:rsid w:val="00A404A7"/>
    <w:rsid w:val="00A40E4A"/>
    <w:rsid w:val="00A46E10"/>
    <w:rsid w:val="00A474F1"/>
    <w:rsid w:val="00A51882"/>
    <w:rsid w:val="00A5255F"/>
    <w:rsid w:val="00A5328A"/>
    <w:rsid w:val="00A5511A"/>
    <w:rsid w:val="00A557C3"/>
    <w:rsid w:val="00A60A02"/>
    <w:rsid w:val="00A7380C"/>
    <w:rsid w:val="00A73E9A"/>
    <w:rsid w:val="00A74105"/>
    <w:rsid w:val="00A74148"/>
    <w:rsid w:val="00A81EF8"/>
    <w:rsid w:val="00A82783"/>
    <w:rsid w:val="00A836D7"/>
    <w:rsid w:val="00A8398F"/>
    <w:rsid w:val="00A86AAC"/>
    <w:rsid w:val="00A90123"/>
    <w:rsid w:val="00A926F7"/>
    <w:rsid w:val="00A935D4"/>
    <w:rsid w:val="00A93DF1"/>
    <w:rsid w:val="00A94802"/>
    <w:rsid w:val="00AA0F55"/>
    <w:rsid w:val="00AA3887"/>
    <w:rsid w:val="00AA5A4C"/>
    <w:rsid w:val="00AA614B"/>
    <w:rsid w:val="00AA66C0"/>
    <w:rsid w:val="00AB27C2"/>
    <w:rsid w:val="00AB4982"/>
    <w:rsid w:val="00AC139C"/>
    <w:rsid w:val="00AC3972"/>
    <w:rsid w:val="00AC7CF4"/>
    <w:rsid w:val="00AD116C"/>
    <w:rsid w:val="00AD256E"/>
    <w:rsid w:val="00AD2AC2"/>
    <w:rsid w:val="00AD4DAC"/>
    <w:rsid w:val="00AD57BA"/>
    <w:rsid w:val="00AD6695"/>
    <w:rsid w:val="00AE3723"/>
    <w:rsid w:val="00AE50DF"/>
    <w:rsid w:val="00AF286F"/>
    <w:rsid w:val="00AF34A6"/>
    <w:rsid w:val="00AF3D4E"/>
    <w:rsid w:val="00B00D2F"/>
    <w:rsid w:val="00B00FD6"/>
    <w:rsid w:val="00B019A7"/>
    <w:rsid w:val="00B0204B"/>
    <w:rsid w:val="00B04C2F"/>
    <w:rsid w:val="00B07BC8"/>
    <w:rsid w:val="00B14905"/>
    <w:rsid w:val="00B149A8"/>
    <w:rsid w:val="00B2308F"/>
    <w:rsid w:val="00B24A9A"/>
    <w:rsid w:val="00B2563C"/>
    <w:rsid w:val="00B2589E"/>
    <w:rsid w:val="00B326D9"/>
    <w:rsid w:val="00B3314E"/>
    <w:rsid w:val="00B333DE"/>
    <w:rsid w:val="00B35E51"/>
    <w:rsid w:val="00B36A32"/>
    <w:rsid w:val="00B4089F"/>
    <w:rsid w:val="00B4161A"/>
    <w:rsid w:val="00B45CA5"/>
    <w:rsid w:val="00B476BD"/>
    <w:rsid w:val="00B51BB3"/>
    <w:rsid w:val="00B51DC6"/>
    <w:rsid w:val="00B55280"/>
    <w:rsid w:val="00B555E8"/>
    <w:rsid w:val="00B63205"/>
    <w:rsid w:val="00B64AAD"/>
    <w:rsid w:val="00B67583"/>
    <w:rsid w:val="00B75100"/>
    <w:rsid w:val="00B76288"/>
    <w:rsid w:val="00B7637D"/>
    <w:rsid w:val="00B81B8C"/>
    <w:rsid w:val="00B827CE"/>
    <w:rsid w:val="00B83A12"/>
    <w:rsid w:val="00B91D2A"/>
    <w:rsid w:val="00B948BE"/>
    <w:rsid w:val="00B96D9A"/>
    <w:rsid w:val="00BA6832"/>
    <w:rsid w:val="00BA74FC"/>
    <w:rsid w:val="00BB12FF"/>
    <w:rsid w:val="00BB6313"/>
    <w:rsid w:val="00BB6FA8"/>
    <w:rsid w:val="00BC4FD4"/>
    <w:rsid w:val="00BC577B"/>
    <w:rsid w:val="00BC7145"/>
    <w:rsid w:val="00BC7864"/>
    <w:rsid w:val="00BD1A49"/>
    <w:rsid w:val="00BD2185"/>
    <w:rsid w:val="00BD4241"/>
    <w:rsid w:val="00BD4559"/>
    <w:rsid w:val="00BD6270"/>
    <w:rsid w:val="00BE65C7"/>
    <w:rsid w:val="00BF474A"/>
    <w:rsid w:val="00BF4C37"/>
    <w:rsid w:val="00BF5046"/>
    <w:rsid w:val="00C00792"/>
    <w:rsid w:val="00C00D13"/>
    <w:rsid w:val="00C05137"/>
    <w:rsid w:val="00C05289"/>
    <w:rsid w:val="00C06098"/>
    <w:rsid w:val="00C07679"/>
    <w:rsid w:val="00C14103"/>
    <w:rsid w:val="00C21AA7"/>
    <w:rsid w:val="00C229DD"/>
    <w:rsid w:val="00C2578A"/>
    <w:rsid w:val="00C26C52"/>
    <w:rsid w:val="00C27122"/>
    <w:rsid w:val="00C343F9"/>
    <w:rsid w:val="00C34FAD"/>
    <w:rsid w:val="00C40955"/>
    <w:rsid w:val="00C4247B"/>
    <w:rsid w:val="00C439F1"/>
    <w:rsid w:val="00C43A73"/>
    <w:rsid w:val="00C43E1C"/>
    <w:rsid w:val="00C43F3F"/>
    <w:rsid w:val="00C43F4E"/>
    <w:rsid w:val="00C47DA3"/>
    <w:rsid w:val="00C50690"/>
    <w:rsid w:val="00C51563"/>
    <w:rsid w:val="00C521CE"/>
    <w:rsid w:val="00C543E3"/>
    <w:rsid w:val="00C56185"/>
    <w:rsid w:val="00C57125"/>
    <w:rsid w:val="00C62ACC"/>
    <w:rsid w:val="00C645FC"/>
    <w:rsid w:val="00C82202"/>
    <w:rsid w:val="00C82860"/>
    <w:rsid w:val="00C84512"/>
    <w:rsid w:val="00C86E65"/>
    <w:rsid w:val="00C90EBC"/>
    <w:rsid w:val="00C92450"/>
    <w:rsid w:val="00C927F7"/>
    <w:rsid w:val="00CA04DA"/>
    <w:rsid w:val="00CA1F81"/>
    <w:rsid w:val="00CA2408"/>
    <w:rsid w:val="00CA3C27"/>
    <w:rsid w:val="00CA4597"/>
    <w:rsid w:val="00CA5097"/>
    <w:rsid w:val="00CA55F2"/>
    <w:rsid w:val="00CA732D"/>
    <w:rsid w:val="00CA7C10"/>
    <w:rsid w:val="00CC0454"/>
    <w:rsid w:val="00CC0ED9"/>
    <w:rsid w:val="00CC3D35"/>
    <w:rsid w:val="00CC60F2"/>
    <w:rsid w:val="00CD48F2"/>
    <w:rsid w:val="00CD66B6"/>
    <w:rsid w:val="00CD7134"/>
    <w:rsid w:val="00CE6AA2"/>
    <w:rsid w:val="00CF2CD6"/>
    <w:rsid w:val="00CF4001"/>
    <w:rsid w:val="00CF7BD7"/>
    <w:rsid w:val="00D01CD1"/>
    <w:rsid w:val="00D023F1"/>
    <w:rsid w:val="00D1397E"/>
    <w:rsid w:val="00D14CA4"/>
    <w:rsid w:val="00D150E6"/>
    <w:rsid w:val="00D22DA7"/>
    <w:rsid w:val="00D237B6"/>
    <w:rsid w:val="00D246B6"/>
    <w:rsid w:val="00D2512C"/>
    <w:rsid w:val="00D271C2"/>
    <w:rsid w:val="00D30C45"/>
    <w:rsid w:val="00D359AA"/>
    <w:rsid w:val="00D35EFE"/>
    <w:rsid w:val="00D40968"/>
    <w:rsid w:val="00D44849"/>
    <w:rsid w:val="00D50D2B"/>
    <w:rsid w:val="00D51A05"/>
    <w:rsid w:val="00D51DD4"/>
    <w:rsid w:val="00D529D4"/>
    <w:rsid w:val="00D572E4"/>
    <w:rsid w:val="00D631D1"/>
    <w:rsid w:val="00D64A40"/>
    <w:rsid w:val="00D64F13"/>
    <w:rsid w:val="00D67C94"/>
    <w:rsid w:val="00D72676"/>
    <w:rsid w:val="00D77D49"/>
    <w:rsid w:val="00D8143A"/>
    <w:rsid w:val="00D84AD0"/>
    <w:rsid w:val="00D9098E"/>
    <w:rsid w:val="00D91747"/>
    <w:rsid w:val="00D93715"/>
    <w:rsid w:val="00DA0B9C"/>
    <w:rsid w:val="00DA51C9"/>
    <w:rsid w:val="00DB0B0C"/>
    <w:rsid w:val="00DB54B8"/>
    <w:rsid w:val="00DB6E40"/>
    <w:rsid w:val="00DB78A7"/>
    <w:rsid w:val="00DB7C72"/>
    <w:rsid w:val="00DC0C33"/>
    <w:rsid w:val="00DC5194"/>
    <w:rsid w:val="00DC78F6"/>
    <w:rsid w:val="00DD008A"/>
    <w:rsid w:val="00DD47C7"/>
    <w:rsid w:val="00DE59D3"/>
    <w:rsid w:val="00DE6879"/>
    <w:rsid w:val="00DF1ABC"/>
    <w:rsid w:val="00DF5783"/>
    <w:rsid w:val="00DF58F1"/>
    <w:rsid w:val="00E1009E"/>
    <w:rsid w:val="00E10C20"/>
    <w:rsid w:val="00E12D7E"/>
    <w:rsid w:val="00E130A8"/>
    <w:rsid w:val="00E1410F"/>
    <w:rsid w:val="00E2298C"/>
    <w:rsid w:val="00E25C87"/>
    <w:rsid w:val="00E50D26"/>
    <w:rsid w:val="00E515B5"/>
    <w:rsid w:val="00E5202C"/>
    <w:rsid w:val="00E54005"/>
    <w:rsid w:val="00E622A7"/>
    <w:rsid w:val="00E62CC5"/>
    <w:rsid w:val="00E63B70"/>
    <w:rsid w:val="00E64898"/>
    <w:rsid w:val="00E659EA"/>
    <w:rsid w:val="00E663C0"/>
    <w:rsid w:val="00E67A29"/>
    <w:rsid w:val="00E71A48"/>
    <w:rsid w:val="00E72564"/>
    <w:rsid w:val="00E76754"/>
    <w:rsid w:val="00E829C2"/>
    <w:rsid w:val="00E8615A"/>
    <w:rsid w:val="00E901D7"/>
    <w:rsid w:val="00E928D4"/>
    <w:rsid w:val="00E97DB2"/>
    <w:rsid w:val="00EA1086"/>
    <w:rsid w:val="00EA587A"/>
    <w:rsid w:val="00EA5C9C"/>
    <w:rsid w:val="00EA7075"/>
    <w:rsid w:val="00EA7381"/>
    <w:rsid w:val="00EA7BB0"/>
    <w:rsid w:val="00EB59E8"/>
    <w:rsid w:val="00EB7397"/>
    <w:rsid w:val="00EB77D0"/>
    <w:rsid w:val="00EC656E"/>
    <w:rsid w:val="00ED6540"/>
    <w:rsid w:val="00ED677D"/>
    <w:rsid w:val="00ED6835"/>
    <w:rsid w:val="00ED6FD3"/>
    <w:rsid w:val="00EE19B6"/>
    <w:rsid w:val="00EE505B"/>
    <w:rsid w:val="00EE630E"/>
    <w:rsid w:val="00EF3114"/>
    <w:rsid w:val="00F01C2E"/>
    <w:rsid w:val="00F077DA"/>
    <w:rsid w:val="00F104E0"/>
    <w:rsid w:val="00F108EE"/>
    <w:rsid w:val="00F10F8E"/>
    <w:rsid w:val="00F14723"/>
    <w:rsid w:val="00F15CA0"/>
    <w:rsid w:val="00F1708F"/>
    <w:rsid w:val="00F2344F"/>
    <w:rsid w:val="00F2400C"/>
    <w:rsid w:val="00F26947"/>
    <w:rsid w:val="00F3035E"/>
    <w:rsid w:val="00F37C74"/>
    <w:rsid w:val="00F43EBA"/>
    <w:rsid w:val="00F44234"/>
    <w:rsid w:val="00F45E5C"/>
    <w:rsid w:val="00F46C7C"/>
    <w:rsid w:val="00F52007"/>
    <w:rsid w:val="00F52273"/>
    <w:rsid w:val="00F538DA"/>
    <w:rsid w:val="00F5536E"/>
    <w:rsid w:val="00F56648"/>
    <w:rsid w:val="00F65AB2"/>
    <w:rsid w:val="00F67263"/>
    <w:rsid w:val="00F70CD2"/>
    <w:rsid w:val="00F718A7"/>
    <w:rsid w:val="00F72715"/>
    <w:rsid w:val="00F748FC"/>
    <w:rsid w:val="00F76302"/>
    <w:rsid w:val="00F81C59"/>
    <w:rsid w:val="00F82C7B"/>
    <w:rsid w:val="00F852E9"/>
    <w:rsid w:val="00F86902"/>
    <w:rsid w:val="00F86EEF"/>
    <w:rsid w:val="00F92F95"/>
    <w:rsid w:val="00F92F9F"/>
    <w:rsid w:val="00F949BC"/>
    <w:rsid w:val="00F9515F"/>
    <w:rsid w:val="00FA06F2"/>
    <w:rsid w:val="00FB05C8"/>
    <w:rsid w:val="00FB1B01"/>
    <w:rsid w:val="00FB47BD"/>
    <w:rsid w:val="00FB5EDD"/>
    <w:rsid w:val="00FB7B80"/>
    <w:rsid w:val="00FC1B91"/>
    <w:rsid w:val="00FC22CF"/>
    <w:rsid w:val="00FD62A4"/>
    <w:rsid w:val="00FE28F4"/>
    <w:rsid w:val="00FE35B5"/>
    <w:rsid w:val="00FE5844"/>
    <w:rsid w:val="00FE6D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A1"/>
    <w:rPr>
      <w:lang w:val="es-ES" w:eastAsia="es-ES"/>
    </w:rPr>
  </w:style>
  <w:style w:type="paragraph" w:styleId="Ttulo2">
    <w:name w:val="heading 2"/>
    <w:basedOn w:val="Normal"/>
    <w:next w:val="Normal"/>
    <w:link w:val="Ttulo2Car"/>
    <w:uiPriority w:val="9"/>
    <w:unhideWhenUsed/>
    <w:qFormat/>
    <w:rsid w:val="003658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760054"/>
    <w:pPr>
      <w:spacing w:before="100" w:beforeAutospacing="1" w:after="100" w:afterAutospacing="1"/>
      <w:outlineLvl w:val="2"/>
    </w:pPr>
    <w:rPr>
      <w:b/>
      <w:bCs/>
      <w:sz w:val="27"/>
      <w:szCs w:val="27"/>
    </w:rPr>
  </w:style>
  <w:style w:type="paragraph" w:styleId="Ttulo4">
    <w:name w:val="heading 4"/>
    <w:basedOn w:val="Normal"/>
    <w:link w:val="Ttulo4Car"/>
    <w:uiPriority w:val="9"/>
    <w:qFormat/>
    <w:rsid w:val="00760054"/>
    <w:pPr>
      <w:spacing w:before="100" w:beforeAutospacing="1" w:after="100" w:afterAutospacing="1"/>
      <w:outlineLvl w:val="3"/>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B13A1"/>
    <w:pPr>
      <w:ind w:right="616"/>
      <w:jc w:val="both"/>
    </w:pPr>
    <w:rPr>
      <w:b/>
      <w:sz w:val="28"/>
      <w:lang w:val="es-AR"/>
    </w:rPr>
  </w:style>
  <w:style w:type="paragraph" w:styleId="Textoindependiente2">
    <w:name w:val="Body Text 2"/>
    <w:basedOn w:val="Normal"/>
    <w:rsid w:val="007B13A1"/>
    <w:pPr>
      <w:jc w:val="both"/>
    </w:pPr>
    <w:rPr>
      <w:rFonts w:ascii="Arial" w:hAnsi="Arial"/>
      <w:lang w:val="es-AR"/>
    </w:rPr>
  </w:style>
  <w:style w:type="paragraph" w:styleId="Textoindependiente3">
    <w:name w:val="Body Text 3"/>
    <w:basedOn w:val="Normal"/>
    <w:rsid w:val="007B13A1"/>
    <w:pPr>
      <w:jc w:val="both"/>
    </w:pPr>
    <w:rPr>
      <w:rFonts w:ascii="Arial" w:hAnsi="Arial"/>
      <w:color w:val="000000"/>
      <w:lang w:val="es-AR"/>
    </w:rPr>
  </w:style>
  <w:style w:type="character" w:styleId="Hipervnculo">
    <w:name w:val="Hyperlink"/>
    <w:uiPriority w:val="99"/>
    <w:rsid w:val="009B40BB"/>
    <w:rPr>
      <w:color w:val="0000FF"/>
      <w:u w:val="single"/>
    </w:rPr>
  </w:style>
  <w:style w:type="table" w:styleId="Tablaconcuadrcula">
    <w:name w:val="Table Grid"/>
    <w:basedOn w:val="Tablanormal"/>
    <w:uiPriority w:val="59"/>
    <w:rsid w:val="004133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uiPriority w:val="99"/>
    <w:semiHidden/>
    <w:unhideWhenUsed/>
    <w:rsid w:val="00F9515F"/>
    <w:rPr>
      <w:sz w:val="16"/>
      <w:szCs w:val="16"/>
    </w:rPr>
  </w:style>
  <w:style w:type="paragraph" w:styleId="Textocomentario">
    <w:name w:val="annotation text"/>
    <w:basedOn w:val="Normal"/>
    <w:link w:val="TextocomentarioCar"/>
    <w:uiPriority w:val="99"/>
    <w:unhideWhenUsed/>
    <w:rsid w:val="00F9515F"/>
  </w:style>
  <w:style w:type="character" w:customStyle="1" w:styleId="TextocomentarioCar">
    <w:name w:val="Texto comentario Car"/>
    <w:link w:val="Textocomentario"/>
    <w:uiPriority w:val="99"/>
    <w:rsid w:val="00F9515F"/>
    <w:rPr>
      <w:lang w:val="es-ES" w:eastAsia="es-ES"/>
    </w:rPr>
  </w:style>
  <w:style w:type="paragraph" w:styleId="Asuntodelcomentario">
    <w:name w:val="annotation subject"/>
    <w:basedOn w:val="Textocomentario"/>
    <w:next w:val="Textocomentario"/>
    <w:link w:val="AsuntodelcomentarioCar"/>
    <w:uiPriority w:val="99"/>
    <w:semiHidden/>
    <w:unhideWhenUsed/>
    <w:rsid w:val="00F9515F"/>
    <w:rPr>
      <w:b/>
      <w:bCs/>
    </w:rPr>
  </w:style>
  <w:style w:type="character" w:customStyle="1" w:styleId="AsuntodelcomentarioCar">
    <w:name w:val="Asunto del comentario Car"/>
    <w:link w:val="Asuntodelcomentario"/>
    <w:uiPriority w:val="99"/>
    <w:semiHidden/>
    <w:rsid w:val="00F9515F"/>
    <w:rPr>
      <w:b/>
      <w:bCs/>
      <w:lang w:val="es-ES" w:eastAsia="es-ES"/>
    </w:rPr>
  </w:style>
  <w:style w:type="paragraph" w:styleId="Textodeglobo">
    <w:name w:val="Balloon Text"/>
    <w:basedOn w:val="Normal"/>
    <w:link w:val="TextodegloboCar"/>
    <w:uiPriority w:val="99"/>
    <w:semiHidden/>
    <w:unhideWhenUsed/>
    <w:rsid w:val="00F9515F"/>
    <w:rPr>
      <w:rFonts w:ascii="Tahoma" w:hAnsi="Tahoma"/>
      <w:sz w:val="16"/>
      <w:szCs w:val="16"/>
    </w:rPr>
  </w:style>
  <w:style w:type="character" w:customStyle="1" w:styleId="TextodegloboCar">
    <w:name w:val="Texto de globo Car"/>
    <w:link w:val="Textodeglobo"/>
    <w:uiPriority w:val="99"/>
    <w:semiHidden/>
    <w:rsid w:val="00F9515F"/>
    <w:rPr>
      <w:rFonts w:ascii="Tahoma" w:hAnsi="Tahoma" w:cs="Tahoma"/>
      <w:sz w:val="16"/>
      <w:szCs w:val="16"/>
      <w:lang w:val="es-ES" w:eastAsia="es-ES"/>
    </w:rPr>
  </w:style>
  <w:style w:type="paragraph" w:styleId="Revisin">
    <w:name w:val="Revision"/>
    <w:hidden/>
    <w:uiPriority w:val="99"/>
    <w:semiHidden/>
    <w:rsid w:val="00D2512C"/>
    <w:rPr>
      <w:lang w:val="es-ES" w:eastAsia="es-ES"/>
    </w:rPr>
  </w:style>
  <w:style w:type="paragraph" w:styleId="Encabezado">
    <w:name w:val="header"/>
    <w:basedOn w:val="Normal"/>
    <w:link w:val="EncabezadoCar"/>
    <w:uiPriority w:val="99"/>
    <w:unhideWhenUsed/>
    <w:rsid w:val="006E6EC3"/>
    <w:pPr>
      <w:tabs>
        <w:tab w:val="center" w:pos="4252"/>
        <w:tab w:val="right" w:pos="8504"/>
      </w:tabs>
    </w:pPr>
  </w:style>
  <w:style w:type="character" w:customStyle="1" w:styleId="EncabezadoCar">
    <w:name w:val="Encabezado Car"/>
    <w:basedOn w:val="Fuentedeprrafopredeter"/>
    <w:link w:val="Encabezado"/>
    <w:uiPriority w:val="99"/>
    <w:rsid w:val="006E6EC3"/>
  </w:style>
  <w:style w:type="paragraph" w:styleId="Piedepgina">
    <w:name w:val="footer"/>
    <w:basedOn w:val="Normal"/>
    <w:link w:val="PiedepginaCar"/>
    <w:uiPriority w:val="99"/>
    <w:unhideWhenUsed/>
    <w:rsid w:val="006E6EC3"/>
    <w:pPr>
      <w:tabs>
        <w:tab w:val="center" w:pos="4252"/>
        <w:tab w:val="right" w:pos="8504"/>
      </w:tabs>
    </w:pPr>
  </w:style>
  <w:style w:type="character" w:customStyle="1" w:styleId="PiedepginaCar">
    <w:name w:val="Pie de página Car"/>
    <w:basedOn w:val="Fuentedeprrafopredeter"/>
    <w:link w:val="Piedepgina"/>
    <w:uiPriority w:val="99"/>
    <w:rsid w:val="006E6EC3"/>
  </w:style>
  <w:style w:type="character" w:styleId="Nmerodelnea">
    <w:name w:val="line number"/>
    <w:uiPriority w:val="99"/>
    <w:semiHidden/>
    <w:unhideWhenUsed/>
    <w:rsid w:val="006E6EC3"/>
  </w:style>
  <w:style w:type="paragraph" w:customStyle="1" w:styleId="a">
    <w:basedOn w:val="Normal"/>
    <w:next w:val="Puesto1"/>
    <w:link w:val="TtuloCar"/>
    <w:uiPriority w:val="99"/>
    <w:qFormat/>
    <w:rsid w:val="000A08FE"/>
    <w:pPr>
      <w:jc w:val="center"/>
    </w:pPr>
    <w:rPr>
      <w:b/>
    </w:rPr>
  </w:style>
  <w:style w:type="character" w:customStyle="1" w:styleId="TtuloCar">
    <w:name w:val="Título Car"/>
    <w:link w:val="a"/>
    <w:uiPriority w:val="99"/>
    <w:locked/>
    <w:rsid w:val="000A08FE"/>
    <w:rPr>
      <w:rFonts w:ascii="Times New Roman" w:hAnsi="Times New Roman" w:cs="Times New Roman"/>
      <w:b/>
      <w:sz w:val="20"/>
      <w:szCs w:val="20"/>
      <w:lang w:eastAsia="es-ES"/>
    </w:rPr>
  </w:style>
  <w:style w:type="paragraph" w:customStyle="1" w:styleId="Puesto1">
    <w:name w:val="Puesto1"/>
    <w:basedOn w:val="Normal"/>
    <w:next w:val="Normal"/>
    <w:link w:val="PuestoCar"/>
    <w:uiPriority w:val="10"/>
    <w:qFormat/>
    <w:rsid w:val="000A08FE"/>
    <w:pPr>
      <w:spacing w:before="240" w:after="60"/>
      <w:jc w:val="center"/>
      <w:outlineLvl w:val="0"/>
    </w:pPr>
    <w:rPr>
      <w:rFonts w:ascii="Calibri Light" w:hAnsi="Calibri Light"/>
      <w:b/>
      <w:bCs/>
      <w:kern w:val="28"/>
      <w:sz w:val="32"/>
      <w:szCs w:val="32"/>
    </w:rPr>
  </w:style>
  <w:style w:type="character" w:customStyle="1" w:styleId="PuestoCar">
    <w:name w:val="Puesto Car"/>
    <w:link w:val="Puesto1"/>
    <w:uiPriority w:val="10"/>
    <w:rsid w:val="000A08FE"/>
    <w:rPr>
      <w:rFonts w:ascii="Calibri Light" w:eastAsia="Times New Roman" w:hAnsi="Calibri Light" w:cs="Times New Roman"/>
      <w:b/>
      <w:bCs/>
      <w:kern w:val="28"/>
      <w:sz w:val="32"/>
      <w:szCs w:val="32"/>
    </w:rPr>
  </w:style>
  <w:style w:type="character" w:customStyle="1" w:styleId="longtext1">
    <w:name w:val="long_text1"/>
    <w:rsid w:val="004C3884"/>
    <w:rPr>
      <w:sz w:val="20"/>
      <w:szCs w:val="20"/>
    </w:rPr>
  </w:style>
  <w:style w:type="table" w:customStyle="1" w:styleId="Sombreadomedio11">
    <w:name w:val="Sombreado medio 11"/>
    <w:basedOn w:val="Tablanormal"/>
    <w:uiPriority w:val="63"/>
    <w:rsid w:val="00931C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uadrculaclara1">
    <w:name w:val="Cuadrícula clara1"/>
    <w:basedOn w:val="Tablanormal"/>
    <w:uiPriority w:val="62"/>
    <w:rsid w:val="00931C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
    <w:name w:val="Sombreado claro1"/>
    <w:basedOn w:val="Tablanormal"/>
    <w:uiPriority w:val="60"/>
    <w:rsid w:val="00931C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921B9B"/>
  </w:style>
  <w:style w:type="character" w:customStyle="1" w:styleId="Ttulo3Car">
    <w:name w:val="Título 3 Car"/>
    <w:link w:val="Ttulo3"/>
    <w:uiPriority w:val="9"/>
    <w:rsid w:val="00760054"/>
    <w:rPr>
      <w:b/>
      <w:bCs/>
      <w:sz w:val="27"/>
      <w:szCs w:val="27"/>
    </w:rPr>
  </w:style>
  <w:style w:type="character" w:customStyle="1" w:styleId="Ttulo4Car">
    <w:name w:val="Título 4 Car"/>
    <w:link w:val="Ttulo4"/>
    <w:uiPriority w:val="9"/>
    <w:rsid w:val="00760054"/>
    <w:rPr>
      <w:b/>
      <w:bCs/>
      <w:sz w:val="24"/>
      <w:szCs w:val="24"/>
    </w:rPr>
  </w:style>
  <w:style w:type="paragraph" w:styleId="NormalWeb">
    <w:name w:val="Normal (Web)"/>
    <w:basedOn w:val="Normal"/>
    <w:uiPriority w:val="99"/>
    <w:unhideWhenUsed/>
    <w:rsid w:val="003C58CF"/>
    <w:pPr>
      <w:spacing w:before="100" w:beforeAutospacing="1" w:after="100" w:afterAutospacing="1" w:line="360" w:lineRule="auto"/>
      <w:jc w:val="both"/>
    </w:pPr>
    <w:rPr>
      <w:rFonts w:ascii="Arial" w:hAnsi="Arial" w:cs="Arial"/>
      <w:sz w:val="22"/>
      <w:szCs w:val="22"/>
      <w:lang w:eastAsia="es-MX"/>
    </w:rPr>
  </w:style>
  <w:style w:type="character" w:customStyle="1" w:styleId="A6">
    <w:name w:val="A6"/>
    <w:uiPriority w:val="99"/>
    <w:rsid w:val="00B96D9A"/>
    <w:rPr>
      <w:color w:val="000000"/>
      <w:sz w:val="11"/>
      <w:szCs w:val="11"/>
    </w:rPr>
  </w:style>
  <w:style w:type="paragraph" w:customStyle="1" w:styleId="Pa15">
    <w:name w:val="Pa15"/>
    <w:basedOn w:val="Normal"/>
    <w:next w:val="Normal"/>
    <w:uiPriority w:val="99"/>
    <w:rsid w:val="00B96D9A"/>
    <w:pPr>
      <w:autoSpaceDE w:val="0"/>
      <w:autoSpaceDN w:val="0"/>
      <w:adjustRightInd w:val="0"/>
      <w:spacing w:line="175" w:lineRule="atLeast"/>
    </w:pPr>
    <w:rPr>
      <w:sz w:val="24"/>
      <w:szCs w:val="24"/>
    </w:rPr>
  </w:style>
  <w:style w:type="paragraph" w:styleId="Prrafodelista">
    <w:name w:val="List Paragraph"/>
    <w:basedOn w:val="Normal"/>
    <w:uiPriority w:val="34"/>
    <w:qFormat/>
    <w:rsid w:val="0092413B"/>
    <w:pPr>
      <w:spacing w:after="200" w:line="276" w:lineRule="auto"/>
      <w:ind w:left="720"/>
      <w:contextualSpacing/>
    </w:pPr>
    <w:rPr>
      <w:rFonts w:ascii="Calibri" w:eastAsia="Calibri" w:hAnsi="Calibri"/>
      <w:sz w:val="22"/>
      <w:szCs w:val="22"/>
      <w:lang w:val="es-AR" w:eastAsia="en-US"/>
    </w:rPr>
  </w:style>
  <w:style w:type="table" w:customStyle="1" w:styleId="Sombreadoclaro-nfasis11">
    <w:name w:val="Sombreado claro - Énfasis 11"/>
    <w:basedOn w:val="Tablanormal"/>
    <w:uiPriority w:val="60"/>
    <w:rsid w:val="001456D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odelmarcadordeposicin">
    <w:name w:val="Placeholder Text"/>
    <w:basedOn w:val="Fuentedeprrafopredeter"/>
    <w:uiPriority w:val="99"/>
    <w:semiHidden/>
    <w:rsid w:val="009806A9"/>
    <w:rPr>
      <w:color w:val="808080"/>
    </w:rPr>
  </w:style>
  <w:style w:type="character" w:customStyle="1" w:styleId="Ttulo2Car">
    <w:name w:val="Título 2 Car"/>
    <w:basedOn w:val="Fuentedeprrafopredeter"/>
    <w:link w:val="Ttulo2"/>
    <w:uiPriority w:val="9"/>
    <w:rsid w:val="00365840"/>
    <w:rPr>
      <w:rFonts w:asciiTheme="majorHAnsi" w:eastAsiaTheme="majorEastAsia" w:hAnsiTheme="majorHAnsi" w:cstheme="majorBidi"/>
      <w:b/>
      <w:bCs/>
      <w:color w:val="4F81BD" w:themeColor="accent1"/>
      <w:sz w:val="26"/>
      <w:szCs w:val="26"/>
      <w:lang w:val="es-ES" w:eastAsia="es-ES"/>
    </w:rPr>
  </w:style>
  <w:style w:type="table" w:customStyle="1" w:styleId="Tablanormal21">
    <w:name w:val="Tabla normal 21"/>
    <w:basedOn w:val="Tablanormal"/>
    <w:uiPriority w:val="42"/>
    <w:rsid w:val="00E515B5"/>
    <w:rPr>
      <w:rFonts w:ascii="Calibri" w:eastAsia="Calibri" w:hAnsi="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3-nfasis11">
    <w:name w:val="Tabla de lista 3 - Énfasis 11"/>
    <w:basedOn w:val="Tablanormal"/>
    <w:uiPriority w:val="48"/>
    <w:rsid w:val="00E515B5"/>
    <w:rPr>
      <w:rFonts w:ascii="Calibri" w:eastAsia="Calibri" w:hAnsi="Calibri"/>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onotapie">
    <w:name w:val="footnote text"/>
    <w:basedOn w:val="Normal"/>
    <w:link w:val="TextonotapieCar"/>
    <w:uiPriority w:val="99"/>
    <w:unhideWhenUsed/>
    <w:rsid w:val="00B326D9"/>
    <w:pPr>
      <w:jc w:val="both"/>
    </w:pPr>
    <w:rPr>
      <w:rFonts w:ascii="Arial" w:hAnsi="Arial"/>
      <w:szCs w:val="24"/>
    </w:rPr>
  </w:style>
  <w:style w:type="character" w:customStyle="1" w:styleId="TextonotapieCar">
    <w:name w:val="Texto nota pie Car"/>
    <w:basedOn w:val="Fuentedeprrafopredeter"/>
    <w:link w:val="Textonotapie"/>
    <w:uiPriority w:val="99"/>
    <w:rsid w:val="00B326D9"/>
    <w:rPr>
      <w:rFonts w:ascii="Arial" w:hAnsi="Arial"/>
      <w:szCs w:val="24"/>
      <w:lang w:val="es-ES" w:eastAsia="es-ES"/>
    </w:rPr>
  </w:style>
  <w:style w:type="character" w:styleId="Refdenotaalpie">
    <w:name w:val="footnote reference"/>
    <w:basedOn w:val="Fuentedeprrafopredeter"/>
    <w:uiPriority w:val="99"/>
    <w:unhideWhenUsed/>
    <w:rsid w:val="00B326D9"/>
    <w:rPr>
      <w:vertAlign w:val="superscript"/>
    </w:rPr>
  </w:style>
  <w:style w:type="paragraph" w:styleId="Mapadeldocumento">
    <w:name w:val="Document Map"/>
    <w:basedOn w:val="Normal"/>
    <w:link w:val="MapadeldocumentoCar"/>
    <w:uiPriority w:val="99"/>
    <w:semiHidden/>
    <w:unhideWhenUsed/>
    <w:rsid w:val="004E44DA"/>
    <w:rPr>
      <w:sz w:val="24"/>
      <w:szCs w:val="24"/>
    </w:rPr>
  </w:style>
  <w:style w:type="character" w:customStyle="1" w:styleId="MapadeldocumentoCar">
    <w:name w:val="Mapa del documento Car"/>
    <w:basedOn w:val="Fuentedeprrafopredeter"/>
    <w:link w:val="Mapadeldocumento"/>
    <w:uiPriority w:val="99"/>
    <w:semiHidden/>
    <w:rsid w:val="004E44DA"/>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69826849">
      <w:bodyDiv w:val="1"/>
      <w:marLeft w:val="0"/>
      <w:marRight w:val="0"/>
      <w:marTop w:val="0"/>
      <w:marBottom w:val="0"/>
      <w:divBdr>
        <w:top w:val="none" w:sz="0" w:space="0" w:color="auto"/>
        <w:left w:val="none" w:sz="0" w:space="0" w:color="auto"/>
        <w:bottom w:val="none" w:sz="0" w:space="0" w:color="auto"/>
        <w:right w:val="none" w:sz="0" w:space="0" w:color="auto"/>
      </w:divBdr>
    </w:div>
    <w:div w:id="461197146">
      <w:bodyDiv w:val="1"/>
      <w:marLeft w:val="0"/>
      <w:marRight w:val="0"/>
      <w:marTop w:val="0"/>
      <w:marBottom w:val="0"/>
      <w:divBdr>
        <w:top w:val="none" w:sz="0" w:space="0" w:color="auto"/>
        <w:left w:val="none" w:sz="0" w:space="0" w:color="auto"/>
        <w:bottom w:val="none" w:sz="0" w:space="0" w:color="auto"/>
        <w:right w:val="none" w:sz="0" w:space="0" w:color="auto"/>
      </w:divBdr>
    </w:div>
    <w:div w:id="631642124">
      <w:bodyDiv w:val="1"/>
      <w:marLeft w:val="0"/>
      <w:marRight w:val="0"/>
      <w:marTop w:val="0"/>
      <w:marBottom w:val="0"/>
      <w:divBdr>
        <w:top w:val="none" w:sz="0" w:space="0" w:color="auto"/>
        <w:left w:val="none" w:sz="0" w:space="0" w:color="auto"/>
        <w:bottom w:val="none" w:sz="0" w:space="0" w:color="auto"/>
        <w:right w:val="none" w:sz="0" w:space="0" w:color="auto"/>
      </w:divBdr>
    </w:div>
    <w:div w:id="718014890">
      <w:bodyDiv w:val="1"/>
      <w:marLeft w:val="0"/>
      <w:marRight w:val="0"/>
      <w:marTop w:val="0"/>
      <w:marBottom w:val="0"/>
      <w:divBdr>
        <w:top w:val="none" w:sz="0" w:space="0" w:color="auto"/>
        <w:left w:val="none" w:sz="0" w:space="0" w:color="auto"/>
        <w:bottom w:val="none" w:sz="0" w:space="0" w:color="auto"/>
        <w:right w:val="none" w:sz="0" w:space="0" w:color="auto"/>
      </w:divBdr>
      <w:divsChild>
        <w:div w:id="2101098381">
          <w:marLeft w:val="0"/>
          <w:marRight w:val="0"/>
          <w:marTop w:val="0"/>
          <w:marBottom w:val="0"/>
          <w:divBdr>
            <w:top w:val="none" w:sz="0" w:space="0" w:color="auto"/>
            <w:left w:val="none" w:sz="0" w:space="0" w:color="auto"/>
            <w:bottom w:val="none" w:sz="0" w:space="0" w:color="auto"/>
            <w:right w:val="none" w:sz="0" w:space="0" w:color="auto"/>
          </w:divBdr>
        </w:div>
      </w:divsChild>
    </w:div>
    <w:div w:id="823282443">
      <w:bodyDiv w:val="1"/>
      <w:marLeft w:val="0"/>
      <w:marRight w:val="0"/>
      <w:marTop w:val="0"/>
      <w:marBottom w:val="0"/>
      <w:divBdr>
        <w:top w:val="none" w:sz="0" w:space="0" w:color="auto"/>
        <w:left w:val="none" w:sz="0" w:space="0" w:color="auto"/>
        <w:bottom w:val="none" w:sz="0" w:space="0" w:color="auto"/>
        <w:right w:val="none" w:sz="0" w:space="0" w:color="auto"/>
      </w:divBdr>
    </w:div>
    <w:div w:id="1364866441">
      <w:bodyDiv w:val="1"/>
      <w:marLeft w:val="0"/>
      <w:marRight w:val="0"/>
      <w:marTop w:val="0"/>
      <w:marBottom w:val="0"/>
      <w:divBdr>
        <w:top w:val="none" w:sz="0" w:space="0" w:color="auto"/>
        <w:left w:val="none" w:sz="0" w:space="0" w:color="auto"/>
        <w:bottom w:val="none" w:sz="0" w:space="0" w:color="auto"/>
        <w:right w:val="none" w:sz="0" w:space="0" w:color="auto"/>
      </w:divBdr>
    </w:div>
    <w:div w:id="19159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s://www.researchgate.net/publication/23994508_Period_of_dominance_of_the_ovulatory_follicle_influences_embryo_quality_in_lactating_dairy_cows?el=1_x_8&amp;enrichId=rgreq-61f8bf3ad8464d1e5a3ec3e572dcb5f0-XXX&amp;enrichSource=Y292ZXJQYWdlOzMwNTU2NzQ0MjtBUzozODcwNzA5MTc5MjI4MTZAMTQ2OTI5NjMwNjQ2M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researchgate.net/publication/23994508_Period_of_dominance_of_the_ovulatory_follicle_influences_embryo_quality_in_lactating_dairy_cows?el=1_x_8&amp;enrichId=rgreq-61f8bf3ad8464d1e5a3ec3e572dcb5f0-XXX&amp;enrichSource=Y292ZXJQYWdlOzMwNTU2NzQ0MjtBUzozODcwNzA5MTc5MjI4MTZAMTQ2OTI5NjMwNjQ2Mw=="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researchgate.net/publication/23994508_Period_of_dominance_of_the_ovulatory_follicle_influences_embryo_quality_in_lactating_dairy_cows?el=1_x_8&amp;enrichId=rgreq-61f8bf3ad8464d1e5a3ec3e572dcb5f0-XXX&amp;enrichSource=Y292ZXJQYWdlOzMwNTU2NzQ0MjtBUzozODcwNzA5MTc5MjI4MTZAMTQ2OTI5NjMwNjQ2Mw==" TargetMode="External"/><Relationship Id="rId20" Type="http://schemas.openxmlformats.org/officeDocument/2006/relationships/hyperlink" Target="https://www.researchgate.net/publication/233938604_Manipulation_of_the_proestrous_by_exogenous_gonadotropin_and_estradiol_during_a_timed_artificial_insemination_protocol_in_suckled_Bos_indicus_beef_cows?el=1_x_8&amp;enrichId=rgreq-61f8bf3ad8464d1e5a3ec3e572dcb5f0-XXX&amp;enrichSource=Y292ZXJQYWdlOzMwNTU2NzQ0MjtBUzozODcwNzA5MTc5MjI4MTZAMTQ2OTI5NjMwNjQ2M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researchgate.net/publication/23994508_Period_of_dominance_of_the_ovulatory_follicle_influences_embryo_quality_in_lactating_dairy_cows?el=1_x_8&amp;enrichId=rgreq-61f8bf3ad8464d1e5a3ec3e572dcb5f0-XXX&amp;enrichSource=Y292ZXJQYWdlOzMwNTU2NzQ0MjtBUzozODcwNzA5MTc5MjI4MTZAMTQ2OTI5NjMwNjQ2Mw=="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www.researchgate.net/publication/233938604_Manipulation_of_the_proestrous_by_exogenous_gonadotropin_and_estradiol_during_a_timed_artificial_insemination_protocol_in_suckled_Bos_indicus_beef_cows?el=1_x_8&amp;enrichId=rgreq-61f8bf3ad8464d1e5a3ec3e572dcb5f0-XXX&amp;enrichSource=Y292ZXJQYWdlOzMwNTU2NzQ0MjtBUzozODcwNzA5MTc5MjI4MTZAMTQ2OTI5NjMwNjQ2Mw=="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researchgate.net/publication/23994508_Period_of_dominance_of_the_ovulatory_follicle_influences_embryo_quality_in_lactating_dairy_cows?el=1_x_8&amp;enrichId=rgreq-61f8bf3ad8464d1e5a3ec3e572dcb5f0-XXX&amp;enrichSource=Y292ZXJQYWdlOzMwNTU2NzQ0MjtBUzozODcwNzA5MTc5MjI4MTZAMTQ2OTI5NjMwNjQ2Mw=="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9D87-A5B5-CD46-AC72-1F638BDC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18</Pages>
  <Words>5977</Words>
  <Characters>32874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CAUSAS DE RECHAZO EN VACAS LECHERAS</vt:lpstr>
    </vt:vector>
  </TitlesOfParts>
  <Company>Hewlett-Packard</Company>
  <LinksUpToDate>false</LinksUpToDate>
  <CharactersWithSpaces>38774</CharactersWithSpaces>
  <SharedDoc>false</SharedDoc>
  <HLinks>
    <vt:vector size="12" baseType="variant">
      <vt:variant>
        <vt:i4>1441828</vt:i4>
      </vt:variant>
      <vt:variant>
        <vt:i4>3</vt:i4>
      </vt:variant>
      <vt:variant>
        <vt:i4>0</vt:i4>
      </vt:variant>
      <vt:variant>
        <vt:i4>5</vt:i4>
      </vt:variant>
      <vt:variant>
        <vt:lpwstr>http://www.scielo.org.ve/scielo.php?script=sci_arttext&amp;pid=S0798-22592007000500010&amp;lng=es</vt:lpwstr>
      </vt:variant>
      <vt:variant>
        <vt:lpwstr/>
      </vt:variant>
      <vt:variant>
        <vt:i4>327793</vt:i4>
      </vt:variant>
      <vt:variant>
        <vt:i4>0</vt:i4>
      </vt:variant>
      <vt:variant>
        <vt:i4>0</vt:i4>
      </vt:variant>
      <vt:variant>
        <vt:i4>5</vt:i4>
      </vt:variant>
      <vt:variant>
        <vt:lpwstr>mailto:pmarini@unr.edu.ar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CAUSAS DE RECHAZO EN VACAS LECHERAS</dc:title>
  <dc:creator>USO PRIVADO</dc:creator>
  <cp:lastModifiedBy>Pablo Marini</cp:lastModifiedBy>
  <cp:revision>49</cp:revision>
  <cp:lastPrinted>2009-03-11T22:23:00Z</cp:lastPrinted>
  <dcterms:created xsi:type="dcterms:W3CDTF">2017-05-22T20:15:00Z</dcterms:created>
  <dcterms:modified xsi:type="dcterms:W3CDTF">2017-06-20T13:19:00Z</dcterms:modified>
</cp:coreProperties>
</file>